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DB7B" w14:textId="77777777" w:rsidR="000B1AA4" w:rsidRDefault="000B1AA4" w:rsidP="00C52C8A">
      <w:pPr>
        <w:jc w:val="center"/>
        <w:rPr>
          <w:ins w:id="0" w:author="lenka stefl" w:date="2023-06-18T16:29:00Z"/>
          <w:rFonts w:ascii="Arial" w:hAnsi="Arial" w:cs="Arial"/>
          <w:b/>
          <w:bCs/>
        </w:rPr>
      </w:pPr>
      <w:bookmarkStart w:id="1" w:name="_Hlk128997797"/>
    </w:p>
    <w:p w14:paraId="6068BE72" w14:textId="266E7C93" w:rsidR="00112A92" w:rsidRPr="00C52C8A" w:rsidRDefault="00356EFE" w:rsidP="00C52C8A">
      <w:pPr>
        <w:jc w:val="center"/>
        <w:rPr>
          <w:rFonts w:ascii="Arial" w:hAnsi="Arial" w:cs="Arial"/>
          <w:b/>
          <w:bCs/>
        </w:rPr>
      </w:pPr>
      <w:r w:rsidRPr="00C52C8A">
        <w:rPr>
          <w:rFonts w:ascii="Arial" w:hAnsi="Arial" w:cs="Arial"/>
          <w:b/>
          <w:bCs/>
        </w:rPr>
        <w:t xml:space="preserve">Zápis </w:t>
      </w:r>
      <w:r w:rsidR="00112A92" w:rsidRPr="00C52C8A">
        <w:rPr>
          <w:rFonts w:ascii="Arial" w:hAnsi="Arial" w:cs="Arial"/>
          <w:b/>
          <w:bCs/>
        </w:rPr>
        <w:t xml:space="preserve">č. </w:t>
      </w:r>
      <w:r w:rsidR="00AF20CB">
        <w:rPr>
          <w:rFonts w:ascii="Arial" w:hAnsi="Arial" w:cs="Arial"/>
          <w:b/>
          <w:bCs/>
        </w:rPr>
        <w:t>4</w:t>
      </w:r>
      <w:r w:rsidR="00112A92" w:rsidRPr="00C52C8A">
        <w:rPr>
          <w:rFonts w:ascii="Arial" w:hAnsi="Arial" w:cs="Arial"/>
          <w:b/>
          <w:bCs/>
        </w:rPr>
        <w:t>/202</w:t>
      </w:r>
      <w:r w:rsidR="00DB29FA" w:rsidRPr="00C52C8A">
        <w:rPr>
          <w:rFonts w:ascii="Arial" w:hAnsi="Arial" w:cs="Arial"/>
          <w:b/>
          <w:bCs/>
        </w:rPr>
        <w:t>3</w:t>
      </w:r>
      <w:r w:rsidR="00112A92" w:rsidRPr="00C52C8A">
        <w:rPr>
          <w:rFonts w:ascii="Arial" w:hAnsi="Arial" w:cs="Arial"/>
          <w:b/>
          <w:bCs/>
        </w:rPr>
        <w:t xml:space="preserve"> z veřejného zasedání Zastupitelstva obce Vestec</w:t>
      </w:r>
    </w:p>
    <w:p w14:paraId="2D5F0870" w14:textId="6BCE2AE9" w:rsidR="00112A92" w:rsidRPr="00794255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94255">
        <w:rPr>
          <w:rFonts w:ascii="Arial" w:hAnsi="Arial" w:cs="Arial"/>
          <w:b/>
          <w:bCs/>
        </w:rPr>
        <w:t xml:space="preserve">konaného dne </w:t>
      </w:r>
      <w:r w:rsidR="00AF20CB">
        <w:rPr>
          <w:rFonts w:ascii="Arial" w:hAnsi="Arial" w:cs="Arial"/>
          <w:b/>
          <w:bCs/>
        </w:rPr>
        <w:t>1</w:t>
      </w:r>
      <w:r w:rsidR="000475FF">
        <w:rPr>
          <w:rFonts w:ascii="Arial" w:hAnsi="Arial" w:cs="Arial"/>
          <w:b/>
          <w:bCs/>
        </w:rPr>
        <w:t>3</w:t>
      </w:r>
      <w:r w:rsidRPr="00794255">
        <w:rPr>
          <w:rFonts w:ascii="Arial" w:hAnsi="Arial" w:cs="Arial"/>
          <w:b/>
          <w:bCs/>
        </w:rPr>
        <w:t xml:space="preserve">. </w:t>
      </w:r>
      <w:r w:rsidR="00AF20CB">
        <w:rPr>
          <w:rFonts w:ascii="Arial" w:hAnsi="Arial" w:cs="Arial"/>
          <w:b/>
          <w:bCs/>
        </w:rPr>
        <w:t>6</w:t>
      </w:r>
      <w:r w:rsidRPr="00794255">
        <w:rPr>
          <w:rFonts w:ascii="Arial" w:hAnsi="Arial" w:cs="Arial"/>
          <w:b/>
          <w:bCs/>
        </w:rPr>
        <w:t>. 202</w:t>
      </w:r>
      <w:r w:rsidR="00DB29FA" w:rsidRPr="00794255">
        <w:rPr>
          <w:rFonts w:ascii="Arial" w:hAnsi="Arial" w:cs="Arial"/>
          <w:b/>
          <w:bCs/>
        </w:rPr>
        <w:t>3</w:t>
      </w:r>
    </w:p>
    <w:bookmarkEnd w:id="1"/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55721843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0475FF">
        <w:rPr>
          <w:rFonts w:ascii="Arial" w:hAnsi="Arial" w:cs="Arial"/>
          <w:sz w:val="22"/>
          <w:szCs w:val="22"/>
        </w:rPr>
        <w:t>8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>0 hod starostou obce Jaroslavem J</w:t>
      </w:r>
      <w:r w:rsidR="001A579A">
        <w:rPr>
          <w:rFonts w:ascii="Arial" w:hAnsi="Arial" w:cs="Arial"/>
          <w:sz w:val="22"/>
          <w:szCs w:val="22"/>
        </w:rPr>
        <w:t>anato</w:t>
      </w:r>
      <w:r w:rsidR="00756A30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3A90BFB5" w14:textId="6EAF4053" w:rsidR="009D0F43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="00441514">
        <w:rPr>
          <w:rFonts w:ascii="Arial" w:hAnsi="Arial" w:cs="Arial"/>
          <w:sz w:val="22"/>
          <w:szCs w:val="22"/>
        </w:rPr>
        <w:t>Bureš Jaroslav,</w:t>
      </w:r>
      <w:r w:rsidR="00441514" w:rsidRPr="00441514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Plachý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 xml:space="preserve">Vyskočil </w:t>
      </w:r>
      <w:r w:rsidR="000E6560">
        <w:rPr>
          <w:rFonts w:ascii="Arial" w:hAnsi="Arial" w:cs="Arial"/>
          <w:sz w:val="22"/>
          <w:szCs w:val="22"/>
        </w:rPr>
        <w:t>Tomáš, Mullerová</w:t>
      </w:r>
      <w:r w:rsidR="00B74E20">
        <w:rPr>
          <w:rFonts w:ascii="Arial" w:hAnsi="Arial" w:cs="Arial"/>
          <w:sz w:val="22"/>
          <w:szCs w:val="22"/>
        </w:rPr>
        <w:t xml:space="preserve"> Zita</w:t>
      </w:r>
      <w:r w:rsidR="009D0F43">
        <w:rPr>
          <w:rFonts w:ascii="Arial" w:hAnsi="Arial" w:cs="Arial"/>
          <w:sz w:val="22"/>
          <w:szCs w:val="22"/>
        </w:rPr>
        <w:t>,</w:t>
      </w:r>
      <w:r w:rsidR="009D0F43" w:rsidRPr="009D0F43">
        <w:rPr>
          <w:rFonts w:ascii="Arial" w:hAnsi="Arial" w:cs="Arial"/>
          <w:sz w:val="22"/>
          <w:szCs w:val="22"/>
        </w:rPr>
        <w:t xml:space="preserve"> </w:t>
      </w:r>
      <w:r w:rsidR="00C834D0" w:rsidRPr="00C66DE7">
        <w:rPr>
          <w:rFonts w:ascii="Arial" w:hAnsi="Arial" w:cs="Arial"/>
          <w:sz w:val="22"/>
          <w:szCs w:val="22"/>
        </w:rPr>
        <w:t>Procházka</w:t>
      </w:r>
      <w:r w:rsidR="00C834D0">
        <w:rPr>
          <w:rFonts w:ascii="Arial" w:hAnsi="Arial" w:cs="Arial"/>
          <w:sz w:val="22"/>
          <w:szCs w:val="22"/>
        </w:rPr>
        <w:t xml:space="preserve"> René</w:t>
      </w:r>
      <w:r w:rsidR="00CC766F">
        <w:rPr>
          <w:rFonts w:ascii="Arial" w:hAnsi="Arial" w:cs="Arial"/>
          <w:sz w:val="22"/>
          <w:szCs w:val="22"/>
        </w:rPr>
        <w:t>,</w:t>
      </w:r>
      <w:r w:rsidR="009D0F43">
        <w:rPr>
          <w:rFonts w:ascii="Arial" w:hAnsi="Arial" w:cs="Arial"/>
          <w:sz w:val="22"/>
          <w:szCs w:val="22"/>
        </w:rPr>
        <w:t xml:space="preserve"> </w:t>
      </w:r>
      <w:bookmarkStart w:id="2" w:name="_Hlk122503861"/>
      <w:r w:rsidR="00C834D0">
        <w:rPr>
          <w:rFonts w:ascii="Arial" w:hAnsi="Arial" w:cs="Arial"/>
          <w:sz w:val="22"/>
          <w:szCs w:val="22"/>
        </w:rPr>
        <w:t>Vošická Světlana</w:t>
      </w:r>
      <w:r w:rsidR="005179C0">
        <w:rPr>
          <w:rFonts w:ascii="Arial" w:hAnsi="Arial" w:cs="Arial"/>
          <w:sz w:val="22"/>
          <w:szCs w:val="22"/>
        </w:rPr>
        <w:t xml:space="preserve"> </w:t>
      </w:r>
    </w:p>
    <w:p w14:paraId="7C4B8239" w14:textId="77777777" w:rsidR="000B3B8B" w:rsidRDefault="000B3B8B" w:rsidP="009D0F43">
      <w:pPr>
        <w:outlineLvl w:val="0"/>
        <w:rPr>
          <w:rFonts w:ascii="Arial" w:hAnsi="Arial" w:cs="Arial"/>
          <w:sz w:val="22"/>
          <w:szCs w:val="22"/>
        </w:rPr>
      </w:pPr>
    </w:p>
    <w:p w14:paraId="4B658D74" w14:textId="0C177E0D" w:rsidR="007F62AC" w:rsidRDefault="007F62AC" w:rsidP="009D0F43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Omluven: Plachý Pavel</w:t>
      </w:r>
    </w:p>
    <w:p w14:paraId="3DD58C98" w14:textId="77777777" w:rsidR="009D0F43" w:rsidRDefault="009D0F43" w:rsidP="009D0F43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5E174597" w:rsidR="00112A92" w:rsidRPr="00441514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Došlá pošta:</w:t>
      </w:r>
    </w:p>
    <w:p w14:paraId="5E023581" w14:textId="2FDCB464" w:rsidR="0005157D" w:rsidRDefault="00AF20CB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Žádost o příspěvek MS Vestec</w:t>
      </w:r>
    </w:p>
    <w:p w14:paraId="4721469E" w14:textId="0C531CD7" w:rsidR="00AF20CB" w:rsidRPr="00AF20CB" w:rsidRDefault="00AF20CB" w:rsidP="00AF20C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Smlouva zřízení VB č. IV-12-6028672/VB/01 p.č. 277/2, 277/23, 277/27, 891/1</w:t>
      </w:r>
    </w:p>
    <w:p w14:paraId="63B20FA5" w14:textId="39D631A7" w:rsidR="000475FF" w:rsidRPr="00AF20CB" w:rsidRDefault="00AF20CB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Žádost o proplacení žaluzií do bytu v čp. 88</w:t>
      </w:r>
    </w:p>
    <w:p w14:paraId="2F145332" w14:textId="15CB8D3A" w:rsidR="00112A92" w:rsidRPr="00AF20CB" w:rsidRDefault="00112A92" w:rsidP="0005157D">
      <w:p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 xml:space="preserve">5) </w:t>
      </w:r>
      <w:r w:rsidR="001568B9" w:rsidRPr="00AF20CB">
        <w:rPr>
          <w:rFonts w:ascii="Arial" w:hAnsi="Arial" w:cs="Arial"/>
          <w:sz w:val="22"/>
          <w:szCs w:val="22"/>
        </w:rPr>
        <w:t>Organizační:</w:t>
      </w:r>
    </w:p>
    <w:bookmarkEnd w:id="2"/>
    <w:p w14:paraId="65B342BC" w14:textId="77777777" w:rsidR="00AF20CB" w:rsidRPr="00AF20CB" w:rsidRDefault="00AF20CB" w:rsidP="00AF20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Úprava rozpočtu č. 3/2023 k 31.5.2023</w:t>
      </w:r>
    </w:p>
    <w:p w14:paraId="11E1B44B" w14:textId="08C38334" w:rsidR="00AF20CB" w:rsidRDefault="00AF20CB" w:rsidP="00AF20C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Schválení závěrečného účtu a účetní závěrky za rok 2022</w:t>
      </w:r>
    </w:p>
    <w:p w14:paraId="70296375" w14:textId="3B03C4BC" w:rsidR="00AF20CB" w:rsidRDefault="00AF20CB" w:rsidP="00AF20C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Aktualizace pojistné smlouvy majetku obce</w:t>
      </w:r>
    </w:p>
    <w:p w14:paraId="6724BDCD" w14:textId="53C40169" w:rsidR="00AF20CB" w:rsidRDefault="00AF20CB" w:rsidP="00AF20C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Síťová nástavba na vlek John Deer</w:t>
      </w:r>
    </w:p>
    <w:p w14:paraId="69E48FC5" w14:textId="786DF456" w:rsidR="00AF20CB" w:rsidRPr="00AF20CB" w:rsidRDefault="00AF20CB" w:rsidP="00AF20C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Návrh na rekonstrukci budovy čp. 18</w:t>
      </w:r>
    </w:p>
    <w:p w14:paraId="773CEA60" w14:textId="6CB923C4" w:rsidR="00123078" w:rsidRPr="00AF20CB" w:rsidRDefault="00123078" w:rsidP="00123078">
      <w:p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6) Diskuse</w:t>
      </w:r>
    </w:p>
    <w:p w14:paraId="1E1D1264" w14:textId="77777777" w:rsidR="001A634A" w:rsidRPr="00AF20CB" w:rsidRDefault="001A634A" w:rsidP="0011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218276" w14:textId="77777777" w:rsidR="00AF20CB" w:rsidRDefault="00AF20CB" w:rsidP="0011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1F54FF" w14:textId="37700028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685F32">
        <w:rPr>
          <w:rFonts w:ascii="Arial" w:hAnsi="Arial" w:cs="Arial"/>
          <w:sz w:val="22"/>
          <w:szCs w:val="22"/>
        </w:rPr>
        <w:t xml:space="preserve"> </w:t>
      </w:r>
      <w:r w:rsidR="000B3B8B">
        <w:rPr>
          <w:rFonts w:ascii="Arial" w:hAnsi="Arial" w:cs="Arial"/>
          <w:sz w:val="22"/>
          <w:szCs w:val="22"/>
        </w:rPr>
        <w:t xml:space="preserve">Jaroslav Jeník </w:t>
      </w:r>
      <w:r w:rsidR="009D0F43">
        <w:rPr>
          <w:rFonts w:ascii="Arial" w:hAnsi="Arial" w:cs="Arial"/>
          <w:sz w:val="22"/>
          <w:szCs w:val="22"/>
        </w:rPr>
        <w:t>a</w:t>
      </w:r>
      <w:r w:rsidR="000B3B8B">
        <w:rPr>
          <w:rFonts w:ascii="Arial" w:hAnsi="Arial" w:cs="Arial"/>
          <w:sz w:val="22"/>
          <w:szCs w:val="22"/>
        </w:rPr>
        <w:t xml:space="preserve"> </w:t>
      </w:r>
      <w:r w:rsidR="009E39C6">
        <w:rPr>
          <w:rFonts w:ascii="Arial" w:hAnsi="Arial" w:cs="Arial"/>
          <w:sz w:val="22"/>
          <w:szCs w:val="22"/>
        </w:rPr>
        <w:t>Zita Mullerová</w:t>
      </w:r>
      <w:r w:rsidR="009D0F43"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70CAF4D" w14:textId="756C153D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9E39C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CADEFC4" w14:textId="1E5217E9" w:rsidR="00225F38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AF20CB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</w:t>
      </w:r>
      <w:r w:rsidR="000B3B8B">
        <w:rPr>
          <w:rFonts w:ascii="Arial" w:hAnsi="Arial" w:cs="Arial"/>
          <w:sz w:val="22"/>
          <w:szCs w:val="22"/>
        </w:rPr>
        <w:t>Jaroslava Jeníka a</w:t>
      </w:r>
      <w:r w:rsidR="009E39C6">
        <w:rPr>
          <w:rFonts w:ascii="Arial" w:hAnsi="Arial" w:cs="Arial"/>
          <w:sz w:val="22"/>
          <w:szCs w:val="22"/>
        </w:rPr>
        <w:t xml:space="preserve"> Zitu Mullerovou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04A91A" w14:textId="77777777" w:rsidR="00225F38" w:rsidRPr="00C66DE7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5AA3B9" w14:textId="77777777" w:rsidR="00225F38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>
        <w:rPr>
          <w:rFonts w:ascii="Arial" w:hAnsi="Arial" w:cs="Arial"/>
          <w:sz w:val="22"/>
          <w:szCs w:val="22"/>
        </w:rPr>
        <w:t>, který je doplněn o body:</w:t>
      </w:r>
    </w:p>
    <w:p w14:paraId="44EA293B" w14:textId="04B030EC" w:rsidR="00B503AD" w:rsidRDefault="0004786E" w:rsidP="00A143CB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zametacího zařízení</w:t>
      </w:r>
    </w:p>
    <w:p w14:paraId="3DD8E797" w14:textId="3F060AAB" w:rsidR="0004786E" w:rsidRDefault="0004786E" w:rsidP="0004786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="003943B0">
        <w:rPr>
          <w:rFonts w:ascii="Arial" w:hAnsi="Arial" w:cs="Arial"/>
          <w:sz w:val="22"/>
          <w:szCs w:val="22"/>
        </w:rPr>
        <w:t xml:space="preserve">Vesteckého puťáku o příspěvek </w:t>
      </w:r>
      <w:r>
        <w:rPr>
          <w:rFonts w:ascii="Arial" w:hAnsi="Arial" w:cs="Arial"/>
          <w:sz w:val="22"/>
          <w:szCs w:val="22"/>
        </w:rPr>
        <w:t>na putovní tábor</w:t>
      </w:r>
    </w:p>
    <w:p w14:paraId="51F67367" w14:textId="239C39C2" w:rsidR="00225F38" w:rsidRPr="000475FF" w:rsidRDefault="00225F38" w:rsidP="000475F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9E39C6">
        <w:rPr>
          <w:rFonts w:ascii="Arial" w:hAnsi="Arial" w:cs="Arial"/>
          <w:sz w:val="22"/>
          <w:szCs w:val="22"/>
        </w:rPr>
        <w:t>8</w:t>
      </w:r>
      <w:r w:rsidR="00FB7683" w:rsidRPr="000475FF">
        <w:rPr>
          <w:rFonts w:ascii="Arial" w:hAnsi="Arial" w:cs="Arial"/>
          <w:sz w:val="22"/>
          <w:szCs w:val="22"/>
        </w:rPr>
        <w:t xml:space="preserve">  </w:t>
      </w:r>
      <w:r w:rsidR="009D0F43" w:rsidRPr="000475FF">
        <w:rPr>
          <w:rFonts w:ascii="Arial" w:hAnsi="Arial" w:cs="Arial"/>
          <w:sz w:val="22"/>
          <w:szCs w:val="22"/>
        </w:rPr>
        <w:t xml:space="preserve"> </w:t>
      </w:r>
      <w:r w:rsidRPr="000475FF">
        <w:rPr>
          <w:rFonts w:ascii="Arial" w:hAnsi="Arial" w:cs="Arial"/>
          <w:sz w:val="22"/>
          <w:szCs w:val="22"/>
        </w:rPr>
        <w:t xml:space="preserve">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76B62921" w14:textId="120A019A" w:rsidR="00225F38" w:rsidRPr="005D68EE" w:rsidRDefault="00225F38" w:rsidP="00EF3C8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E072AD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7C04FC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>
        <w:rPr>
          <w:rFonts w:ascii="Arial" w:hAnsi="Arial" w:cs="Arial"/>
          <w:sz w:val="22"/>
          <w:szCs w:val="22"/>
        </w:rPr>
        <w:t xml:space="preserve"> </w:t>
      </w:r>
      <w:r w:rsidR="009E39C6">
        <w:rPr>
          <w:rFonts w:ascii="Arial" w:hAnsi="Arial" w:cs="Arial"/>
          <w:sz w:val="22"/>
          <w:szCs w:val="22"/>
        </w:rPr>
        <w:t xml:space="preserve">o </w:t>
      </w:r>
      <w:r w:rsidR="00900D9D">
        <w:rPr>
          <w:rFonts w:ascii="Arial" w:hAnsi="Arial" w:cs="Arial"/>
          <w:sz w:val="22"/>
          <w:szCs w:val="22"/>
        </w:rPr>
        <w:t>2</w:t>
      </w:r>
      <w:r w:rsidR="009E39C6">
        <w:rPr>
          <w:rFonts w:ascii="Arial" w:hAnsi="Arial" w:cs="Arial"/>
          <w:sz w:val="22"/>
          <w:szCs w:val="22"/>
        </w:rPr>
        <w:t xml:space="preserve"> </w:t>
      </w:r>
      <w:r w:rsidR="00CC766F">
        <w:rPr>
          <w:rFonts w:ascii="Arial" w:hAnsi="Arial" w:cs="Arial"/>
          <w:sz w:val="22"/>
          <w:szCs w:val="22"/>
        </w:rPr>
        <w:t>body</w:t>
      </w:r>
      <w:r>
        <w:rPr>
          <w:rFonts w:ascii="Arial" w:hAnsi="Arial" w:cs="Arial"/>
          <w:sz w:val="22"/>
          <w:szCs w:val="22"/>
        </w:rPr>
        <w:t>.</w:t>
      </w:r>
    </w:p>
    <w:p w14:paraId="30225615" w14:textId="77777777" w:rsidR="00BB1AF1" w:rsidRDefault="00BB1AF1" w:rsidP="00EF3C8F">
      <w:pPr>
        <w:jc w:val="both"/>
        <w:rPr>
          <w:rFonts w:ascii="Arial" w:hAnsi="Arial" w:cs="Arial"/>
          <w:sz w:val="22"/>
          <w:szCs w:val="22"/>
        </w:rPr>
      </w:pPr>
    </w:p>
    <w:p w14:paraId="492FF959" w14:textId="33F3DD47" w:rsidR="007F744A" w:rsidRDefault="00FB7683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Kontrola zápisu </w:t>
      </w:r>
      <w:r w:rsidR="00AF20C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/2023 z </w:t>
      </w:r>
      <w:r w:rsidR="00AF20CB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AF20C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</w:p>
    <w:p w14:paraId="5DB1350B" w14:textId="77777777" w:rsidR="00AF20CB" w:rsidRDefault="00AF20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801473A" w14:textId="62C095B1" w:rsidR="00AF20CB" w:rsidRDefault="00A143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4)Došlá pošta</w:t>
      </w:r>
    </w:p>
    <w:p w14:paraId="06F4D823" w14:textId="2B81227F" w:rsidR="00A143CB" w:rsidRDefault="00A143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MS Vestec o příspěvek ve výši 20 000 Kč</w:t>
      </w:r>
      <w:r w:rsidR="009E39C6">
        <w:rPr>
          <w:rFonts w:ascii="Arial" w:hAnsi="Arial" w:cs="Arial"/>
          <w:sz w:val="22"/>
          <w:szCs w:val="22"/>
        </w:rPr>
        <w:t xml:space="preserve">, údržba lesíku Břízák, </w:t>
      </w:r>
      <w:r w:rsidR="00762644">
        <w:rPr>
          <w:rFonts w:ascii="Arial" w:hAnsi="Arial" w:cs="Arial"/>
          <w:sz w:val="22"/>
          <w:szCs w:val="22"/>
        </w:rPr>
        <w:t xml:space="preserve">lesík </w:t>
      </w:r>
      <w:r w:rsidR="009E39C6">
        <w:rPr>
          <w:rFonts w:ascii="Arial" w:hAnsi="Arial" w:cs="Arial"/>
          <w:sz w:val="22"/>
          <w:szCs w:val="22"/>
        </w:rPr>
        <w:t>Obecnice a rozvoz štěpky v roce 2022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A146398" w14:textId="1AB7DD91" w:rsidR="00A143CB" w:rsidRPr="000475FF" w:rsidRDefault="00A143CB" w:rsidP="00EF3C8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9E39C6"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3320D063" w14:textId="5FCB37E7" w:rsidR="00A143CB" w:rsidRDefault="00A143CB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E072AD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příspěvek ve výši 20 000 Kč pro MS Vestec a pověřuje starostu k podpisu Veřejnoprávní smlouvy č. 1/2023.</w:t>
      </w:r>
    </w:p>
    <w:p w14:paraId="1CC8BE56" w14:textId="77777777" w:rsidR="00B62413" w:rsidRDefault="00B62413" w:rsidP="00EF3C8F">
      <w:pPr>
        <w:jc w:val="both"/>
        <w:rPr>
          <w:rFonts w:ascii="Arial" w:hAnsi="Arial" w:cs="Arial"/>
          <w:sz w:val="22"/>
          <w:szCs w:val="22"/>
        </w:rPr>
      </w:pPr>
    </w:p>
    <w:p w14:paraId="31F6A9D3" w14:textId="695CBB24" w:rsidR="00B62413" w:rsidRPr="00B62413" w:rsidRDefault="00B62413" w:rsidP="00EF3C8F">
      <w:pPr>
        <w:jc w:val="both"/>
        <w:rPr>
          <w:rFonts w:ascii="Arial" w:hAnsi="Arial" w:cs="Arial"/>
          <w:sz w:val="22"/>
          <w:szCs w:val="22"/>
        </w:rPr>
      </w:pPr>
      <w:r w:rsidRPr="00B62413">
        <w:rPr>
          <w:rFonts w:ascii="Arial" w:hAnsi="Arial" w:cs="Arial"/>
          <w:sz w:val="22"/>
          <w:szCs w:val="22"/>
        </w:rPr>
        <w:t xml:space="preserve">Smlouva </w:t>
      </w:r>
      <w:r w:rsidR="00BC4668">
        <w:rPr>
          <w:rFonts w:ascii="Arial" w:hAnsi="Arial" w:cs="Arial"/>
          <w:sz w:val="22"/>
          <w:szCs w:val="22"/>
        </w:rPr>
        <w:t xml:space="preserve">o </w:t>
      </w:r>
      <w:r w:rsidRPr="00B62413">
        <w:rPr>
          <w:rFonts w:ascii="Arial" w:hAnsi="Arial" w:cs="Arial"/>
          <w:sz w:val="22"/>
          <w:szCs w:val="22"/>
        </w:rPr>
        <w:t>zřízení VB č. IV-12-6028672/VB/01</w:t>
      </w:r>
      <w:r w:rsidR="00BC4668">
        <w:rPr>
          <w:rFonts w:ascii="Arial" w:hAnsi="Arial" w:cs="Arial"/>
          <w:sz w:val="22"/>
          <w:szCs w:val="22"/>
        </w:rPr>
        <w:t xml:space="preserve"> na pozemky</w:t>
      </w:r>
      <w:r w:rsidRPr="00B62413">
        <w:rPr>
          <w:rFonts w:ascii="Arial" w:hAnsi="Arial" w:cs="Arial"/>
          <w:sz w:val="22"/>
          <w:szCs w:val="22"/>
        </w:rPr>
        <w:t xml:space="preserve"> p.</w:t>
      </w:r>
      <w:r w:rsidR="004B1F23">
        <w:rPr>
          <w:rFonts w:ascii="Arial" w:hAnsi="Arial" w:cs="Arial"/>
          <w:sz w:val="22"/>
          <w:szCs w:val="22"/>
        </w:rPr>
        <w:t xml:space="preserve"> </w:t>
      </w:r>
      <w:r w:rsidRPr="00B62413">
        <w:rPr>
          <w:rFonts w:ascii="Arial" w:hAnsi="Arial" w:cs="Arial"/>
          <w:sz w:val="22"/>
          <w:szCs w:val="22"/>
        </w:rPr>
        <w:t>č. 277/2, 277/23, 277/27, 891/1</w:t>
      </w:r>
      <w:r w:rsidR="00BC4668">
        <w:rPr>
          <w:rFonts w:ascii="Arial" w:hAnsi="Arial" w:cs="Arial"/>
          <w:sz w:val="22"/>
          <w:szCs w:val="22"/>
        </w:rPr>
        <w:t xml:space="preserve"> za jednorázovou úplatu ve výši 5700 Kč.</w:t>
      </w:r>
    </w:p>
    <w:p w14:paraId="00671282" w14:textId="2FC15595" w:rsidR="00BC4668" w:rsidRPr="000475FF" w:rsidRDefault="00BC4668" w:rsidP="00EF3C8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9E39C6"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2BF94834" w14:textId="25844A64" w:rsidR="00BC4668" w:rsidRPr="00B62413" w:rsidRDefault="00BC4668" w:rsidP="00EF3C8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E072AD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</w:t>
      </w:r>
      <w:r w:rsidRPr="00B62413">
        <w:rPr>
          <w:rFonts w:ascii="Arial" w:hAnsi="Arial" w:cs="Arial"/>
          <w:sz w:val="22"/>
          <w:szCs w:val="22"/>
        </w:rPr>
        <w:t>Smlouv</w:t>
      </w:r>
      <w:r>
        <w:rPr>
          <w:rFonts w:ascii="Arial" w:hAnsi="Arial" w:cs="Arial"/>
          <w:sz w:val="22"/>
          <w:szCs w:val="22"/>
        </w:rPr>
        <w:t>u</w:t>
      </w:r>
      <w:r w:rsidRPr="00B62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Pr="00B62413">
        <w:rPr>
          <w:rFonts w:ascii="Arial" w:hAnsi="Arial" w:cs="Arial"/>
          <w:sz w:val="22"/>
          <w:szCs w:val="22"/>
        </w:rPr>
        <w:t>zřízení VB č. IV-12-6028672/VB/01</w:t>
      </w:r>
      <w:r>
        <w:rPr>
          <w:rFonts w:ascii="Arial" w:hAnsi="Arial" w:cs="Arial"/>
          <w:sz w:val="22"/>
          <w:szCs w:val="22"/>
        </w:rPr>
        <w:t xml:space="preserve"> na pozemky</w:t>
      </w:r>
      <w:r w:rsidRPr="00B62413">
        <w:rPr>
          <w:rFonts w:ascii="Arial" w:hAnsi="Arial" w:cs="Arial"/>
          <w:sz w:val="22"/>
          <w:szCs w:val="22"/>
        </w:rPr>
        <w:t xml:space="preserve"> p.</w:t>
      </w:r>
      <w:r w:rsidR="004B1F23">
        <w:rPr>
          <w:rFonts w:ascii="Arial" w:hAnsi="Arial" w:cs="Arial"/>
          <w:sz w:val="22"/>
          <w:szCs w:val="22"/>
        </w:rPr>
        <w:t xml:space="preserve"> </w:t>
      </w:r>
      <w:r w:rsidRPr="00B62413">
        <w:rPr>
          <w:rFonts w:ascii="Arial" w:hAnsi="Arial" w:cs="Arial"/>
          <w:sz w:val="22"/>
          <w:szCs w:val="22"/>
        </w:rPr>
        <w:t>č. 277/2, 277/23, 277/27, 891/1</w:t>
      </w:r>
      <w:r>
        <w:rPr>
          <w:rFonts w:ascii="Arial" w:hAnsi="Arial" w:cs="Arial"/>
          <w:sz w:val="22"/>
          <w:szCs w:val="22"/>
        </w:rPr>
        <w:t xml:space="preserve"> za jednorázovou úplatu ve výši 5700 Kč</w:t>
      </w:r>
      <w:r w:rsidR="003523C6">
        <w:rPr>
          <w:rFonts w:ascii="Arial" w:hAnsi="Arial" w:cs="Arial"/>
          <w:sz w:val="22"/>
          <w:szCs w:val="22"/>
        </w:rPr>
        <w:t xml:space="preserve"> a pověřuje starostu k podpisu smlouvy.</w:t>
      </w:r>
    </w:p>
    <w:p w14:paraId="53584573" w14:textId="77777777" w:rsidR="00B62413" w:rsidRDefault="00B62413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42B00A8" w14:textId="1799C63E" w:rsidR="00A95731" w:rsidRDefault="00A95731" w:rsidP="00EF3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Nájemce malého bytu požádal </w:t>
      </w:r>
      <w:r w:rsidRPr="00A95731">
        <w:rPr>
          <w:rFonts w:ascii="Arial" w:hAnsi="Arial" w:cs="Arial"/>
          <w:sz w:val="22"/>
          <w:szCs w:val="22"/>
        </w:rPr>
        <w:t>o proplacení žaluzií do bytu v čp. 88</w:t>
      </w:r>
      <w:r>
        <w:rPr>
          <w:rFonts w:ascii="Arial" w:hAnsi="Arial" w:cs="Arial"/>
          <w:sz w:val="22"/>
          <w:szCs w:val="22"/>
        </w:rPr>
        <w:t xml:space="preserve"> ve výši 9 369 Kč, zastupitelé navrhli nájemci </w:t>
      </w:r>
      <w:r w:rsidR="004B1F23">
        <w:rPr>
          <w:rFonts w:ascii="Arial" w:hAnsi="Arial" w:cs="Arial"/>
          <w:sz w:val="22"/>
          <w:szCs w:val="22"/>
        </w:rPr>
        <w:t xml:space="preserve">žaluzie </w:t>
      </w:r>
      <w:r>
        <w:rPr>
          <w:rFonts w:ascii="Arial" w:hAnsi="Arial" w:cs="Arial"/>
          <w:sz w:val="22"/>
          <w:szCs w:val="22"/>
        </w:rPr>
        <w:t>proplatit.</w:t>
      </w:r>
      <w:r w:rsidR="00900D9D">
        <w:rPr>
          <w:rFonts w:ascii="Arial" w:hAnsi="Arial" w:cs="Arial"/>
          <w:sz w:val="22"/>
          <w:szCs w:val="22"/>
        </w:rPr>
        <w:t xml:space="preserve"> Žaluzie </w:t>
      </w:r>
      <w:r w:rsidR="004B1F23">
        <w:rPr>
          <w:rFonts w:ascii="Arial" w:hAnsi="Arial" w:cs="Arial"/>
          <w:sz w:val="22"/>
          <w:szCs w:val="22"/>
        </w:rPr>
        <w:t xml:space="preserve">tak </w:t>
      </w:r>
      <w:r w:rsidR="00900D9D">
        <w:rPr>
          <w:rFonts w:ascii="Arial" w:hAnsi="Arial" w:cs="Arial"/>
          <w:sz w:val="22"/>
          <w:szCs w:val="22"/>
        </w:rPr>
        <w:t xml:space="preserve">budou vedeny </w:t>
      </w:r>
      <w:r w:rsidR="004B1F23">
        <w:rPr>
          <w:rFonts w:ascii="Arial" w:hAnsi="Arial" w:cs="Arial"/>
          <w:sz w:val="22"/>
          <w:szCs w:val="22"/>
        </w:rPr>
        <w:t xml:space="preserve">také </w:t>
      </w:r>
      <w:r w:rsidR="00900D9D">
        <w:rPr>
          <w:rFonts w:ascii="Arial" w:hAnsi="Arial" w:cs="Arial"/>
          <w:sz w:val="22"/>
          <w:szCs w:val="22"/>
        </w:rPr>
        <w:t>v inventarizaci.</w:t>
      </w:r>
    </w:p>
    <w:p w14:paraId="401CCF51" w14:textId="51403F4A" w:rsidR="00A95731" w:rsidRPr="000475FF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lastRenderedPageBreak/>
        <w:t xml:space="preserve">Pro: </w:t>
      </w:r>
      <w:r w:rsidR="009E39C6"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0B33F45F" w14:textId="015708C7" w:rsidR="00A95731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E072AD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proplacení žaluzií do malého</w:t>
      </w:r>
      <w:r w:rsidR="004B1F23">
        <w:rPr>
          <w:rFonts w:ascii="Arial" w:hAnsi="Arial" w:cs="Arial"/>
          <w:sz w:val="22"/>
          <w:szCs w:val="22"/>
        </w:rPr>
        <w:t xml:space="preserve"> pronajímaného</w:t>
      </w:r>
      <w:r>
        <w:rPr>
          <w:rFonts w:ascii="Arial" w:hAnsi="Arial" w:cs="Arial"/>
          <w:sz w:val="22"/>
          <w:szCs w:val="22"/>
        </w:rPr>
        <w:t xml:space="preserve"> bytu</w:t>
      </w:r>
      <w:r w:rsidR="009C4ADB">
        <w:rPr>
          <w:rFonts w:ascii="Arial" w:hAnsi="Arial" w:cs="Arial"/>
          <w:sz w:val="22"/>
          <w:szCs w:val="22"/>
        </w:rPr>
        <w:t>.</w:t>
      </w:r>
    </w:p>
    <w:p w14:paraId="0214F4F7" w14:textId="77777777" w:rsidR="00A95731" w:rsidRPr="00A95731" w:rsidRDefault="00A95731" w:rsidP="00A95731">
      <w:pPr>
        <w:rPr>
          <w:rFonts w:ascii="Arial" w:hAnsi="Arial" w:cs="Arial"/>
          <w:sz w:val="22"/>
          <w:szCs w:val="22"/>
        </w:rPr>
      </w:pPr>
    </w:p>
    <w:p w14:paraId="20C4F843" w14:textId="77777777" w:rsidR="00A95731" w:rsidRPr="00AF20CB" w:rsidRDefault="00A95731" w:rsidP="00A95731">
      <w:pPr>
        <w:rPr>
          <w:rFonts w:ascii="Arial" w:hAnsi="Arial" w:cs="Arial"/>
          <w:sz w:val="22"/>
          <w:szCs w:val="22"/>
        </w:rPr>
      </w:pPr>
      <w:r w:rsidRPr="00AF20CB">
        <w:rPr>
          <w:rFonts w:ascii="Arial" w:hAnsi="Arial" w:cs="Arial"/>
          <w:sz w:val="22"/>
          <w:szCs w:val="22"/>
        </w:rPr>
        <w:t>5) Organizační:</w:t>
      </w:r>
    </w:p>
    <w:p w14:paraId="3F74E3E7" w14:textId="77777777" w:rsidR="00A95731" w:rsidRDefault="00A95731" w:rsidP="00A957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95731">
        <w:rPr>
          <w:rFonts w:ascii="Arial" w:hAnsi="Arial" w:cs="Arial"/>
          <w:sz w:val="22"/>
          <w:szCs w:val="22"/>
        </w:rPr>
        <w:t>Úprava rozpočtu č. 3/2023 k 31.5.2023</w:t>
      </w:r>
    </w:p>
    <w:p w14:paraId="74B61D95" w14:textId="1627DC87" w:rsidR="00A95731" w:rsidRPr="000475FF" w:rsidRDefault="00A95731" w:rsidP="00A95731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C628B6"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1ADD3A89" w14:textId="0CEEAEE5" w:rsidR="00A95731" w:rsidRDefault="00A95731" w:rsidP="00EF3C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E072AD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</w:t>
      </w:r>
      <w:r w:rsidR="00900D9D">
        <w:rPr>
          <w:rFonts w:ascii="Arial" w:hAnsi="Arial" w:cs="Arial"/>
          <w:sz w:val="22"/>
          <w:szCs w:val="22"/>
        </w:rPr>
        <w:t>úpravu rozpočtu dle R</w:t>
      </w:r>
      <w:r>
        <w:rPr>
          <w:rFonts w:ascii="Arial" w:hAnsi="Arial" w:cs="Arial"/>
          <w:sz w:val="22"/>
          <w:szCs w:val="22"/>
        </w:rPr>
        <w:t>ozpočtové</w:t>
      </w:r>
      <w:r w:rsidR="00900D9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opatření č. 3/2023 k 31.</w:t>
      </w:r>
      <w:r w:rsidR="004B1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</w:t>
      </w:r>
      <w:r w:rsidR="004B1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="00900D9D">
        <w:rPr>
          <w:rFonts w:ascii="Arial" w:hAnsi="Arial" w:cs="Arial"/>
          <w:sz w:val="22"/>
          <w:szCs w:val="22"/>
        </w:rPr>
        <w:t>.</w:t>
      </w:r>
    </w:p>
    <w:p w14:paraId="160D7FF5" w14:textId="77777777" w:rsidR="00A95731" w:rsidRDefault="00A95731" w:rsidP="00EF3C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57EC4A" w14:textId="3BB830F6" w:rsidR="00A95731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A95731">
        <w:rPr>
          <w:rFonts w:ascii="Arial" w:hAnsi="Arial" w:cs="Arial"/>
          <w:sz w:val="22"/>
          <w:szCs w:val="22"/>
        </w:rPr>
        <w:t xml:space="preserve">Schválení závěrečného účtu </w:t>
      </w:r>
      <w:r w:rsidR="002A58C1">
        <w:rPr>
          <w:rFonts w:ascii="Arial" w:hAnsi="Arial" w:cs="Arial"/>
          <w:sz w:val="22"/>
          <w:szCs w:val="22"/>
        </w:rPr>
        <w:t>za rok 2022</w:t>
      </w:r>
      <w:r w:rsidR="004B1F23">
        <w:rPr>
          <w:rFonts w:ascii="Arial" w:hAnsi="Arial" w:cs="Arial"/>
          <w:sz w:val="22"/>
          <w:szCs w:val="22"/>
        </w:rPr>
        <w:t>.</w:t>
      </w:r>
    </w:p>
    <w:p w14:paraId="309A1F25" w14:textId="53D1C792" w:rsidR="00A95731" w:rsidRPr="000475FF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C628B6"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3B18D9F5" w14:textId="243B2D8D" w:rsidR="002A58C1" w:rsidRPr="002A58C1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E072AD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2A58C1">
        <w:rPr>
          <w:rFonts w:ascii="Arial" w:hAnsi="Arial" w:cs="Arial"/>
          <w:sz w:val="22"/>
          <w:szCs w:val="22"/>
          <w:u w:val="single"/>
        </w:rPr>
        <w:t>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</w:t>
      </w:r>
      <w:r w:rsidRPr="002A58C1">
        <w:rPr>
          <w:rFonts w:ascii="Arial" w:hAnsi="Arial" w:cs="Arial"/>
          <w:sz w:val="22"/>
          <w:szCs w:val="22"/>
        </w:rPr>
        <w:t>schvaluje</w:t>
      </w:r>
      <w:r w:rsidR="002A58C1" w:rsidRPr="002A58C1">
        <w:rPr>
          <w:rFonts w:ascii="Arial" w:hAnsi="Arial" w:cs="Arial"/>
          <w:sz w:val="22"/>
          <w:szCs w:val="22"/>
        </w:rPr>
        <w:t xml:space="preserve"> dle § 17 zákona č.250/2000 Sb., o rozpočtových pravidlech územních rozpočtů v platném znění, Závěrečný účet hospodaření obce Vestec za rok 2022</w:t>
      </w:r>
      <w:r w:rsidR="004B1F23">
        <w:rPr>
          <w:rFonts w:ascii="Arial" w:hAnsi="Arial" w:cs="Arial"/>
          <w:sz w:val="22"/>
          <w:szCs w:val="22"/>
        </w:rPr>
        <w:t>,</w:t>
      </w:r>
      <w:r w:rsidR="002A58C1" w:rsidRPr="002A58C1">
        <w:rPr>
          <w:rFonts w:ascii="Arial" w:hAnsi="Arial" w:cs="Arial"/>
          <w:sz w:val="22"/>
          <w:szCs w:val="22"/>
        </w:rPr>
        <w:t xml:space="preserve"> včetně Zprávy o výsledku hospodaření obce </w:t>
      </w:r>
      <w:r w:rsidR="002A58C1">
        <w:rPr>
          <w:rFonts w:ascii="Arial" w:hAnsi="Arial" w:cs="Arial"/>
          <w:sz w:val="22"/>
          <w:szCs w:val="22"/>
        </w:rPr>
        <w:t>Vestec</w:t>
      </w:r>
      <w:r w:rsidR="002A58C1" w:rsidRPr="002A58C1">
        <w:rPr>
          <w:rFonts w:ascii="Arial" w:hAnsi="Arial" w:cs="Arial"/>
          <w:sz w:val="22"/>
          <w:szCs w:val="22"/>
        </w:rPr>
        <w:t xml:space="preserve"> za rok 2022, a to bez výhrad.</w:t>
      </w:r>
    </w:p>
    <w:p w14:paraId="32A504C0" w14:textId="436E65FE" w:rsidR="00A95731" w:rsidRPr="002A58C1" w:rsidRDefault="00A95731" w:rsidP="00EF3C8F">
      <w:pPr>
        <w:jc w:val="both"/>
        <w:rPr>
          <w:rFonts w:ascii="Arial" w:hAnsi="Arial" w:cs="Arial"/>
          <w:sz w:val="22"/>
          <w:szCs w:val="22"/>
        </w:rPr>
      </w:pPr>
    </w:p>
    <w:p w14:paraId="3912E888" w14:textId="0D4F2EFA" w:rsidR="00A95731" w:rsidRDefault="002A58C1" w:rsidP="00EF3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</w:t>
      </w:r>
      <w:r w:rsidRPr="00A95731">
        <w:rPr>
          <w:rFonts w:ascii="Arial" w:hAnsi="Arial" w:cs="Arial"/>
          <w:sz w:val="22"/>
          <w:szCs w:val="22"/>
        </w:rPr>
        <w:t xml:space="preserve"> účetní závěrky za rok 2022</w:t>
      </w:r>
      <w:r w:rsidR="004B1F23">
        <w:rPr>
          <w:rFonts w:ascii="Arial" w:hAnsi="Arial" w:cs="Arial"/>
          <w:sz w:val="22"/>
          <w:szCs w:val="22"/>
        </w:rPr>
        <w:t>.</w:t>
      </w:r>
    </w:p>
    <w:p w14:paraId="494A9C5B" w14:textId="459E2AB5" w:rsidR="002A58C1" w:rsidRPr="000475FF" w:rsidRDefault="002A58C1" w:rsidP="00EF3C8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C628B6"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53E36DD0" w14:textId="31C9DB80" w:rsidR="0096795A" w:rsidRPr="002A58C1" w:rsidRDefault="002A58C1" w:rsidP="00EF3C8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E072AD">
        <w:rPr>
          <w:rFonts w:ascii="Arial" w:hAnsi="Arial" w:cs="Arial"/>
          <w:sz w:val="22"/>
          <w:szCs w:val="22"/>
          <w:u w:val="single"/>
        </w:rPr>
        <w:t>4/</w:t>
      </w:r>
      <w:r w:rsidRPr="00C66DE7">
        <w:rPr>
          <w:rFonts w:ascii="Arial" w:hAnsi="Arial" w:cs="Arial"/>
          <w:sz w:val="22"/>
          <w:szCs w:val="22"/>
          <w:u w:val="single"/>
        </w:rPr>
        <w:t>202</w:t>
      </w:r>
      <w:r>
        <w:rPr>
          <w:rFonts w:ascii="Arial" w:hAnsi="Arial" w:cs="Arial"/>
          <w:sz w:val="22"/>
          <w:szCs w:val="22"/>
          <w:u w:val="single"/>
        </w:rPr>
        <w:t>3/8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</w:t>
      </w:r>
      <w:r w:rsidRPr="002A58C1">
        <w:rPr>
          <w:rFonts w:ascii="Arial" w:hAnsi="Arial" w:cs="Arial"/>
          <w:sz w:val="22"/>
          <w:szCs w:val="22"/>
        </w:rPr>
        <w:t>schvaluje</w:t>
      </w:r>
      <w:r w:rsidR="0096795A" w:rsidRPr="002A58C1">
        <w:rPr>
          <w:rFonts w:ascii="Arial" w:hAnsi="Arial" w:cs="Arial"/>
          <w:sz w:val="22"/>
          <w:szCs w:val="22"/>
        </w:rPr>
        <w:t xml:space="preserve"> dle § 4 odst. 8 písm. w) zákona č.563/1991 Sb. o účetnictví v platném znění a § 84 odst. 2 písm. b) zákona č.128/2000 Sb. o obcích v platném znění, schvaluje řádnou účetní závěrku obce </w:t>
      </w:r>
      <w:r>
        <w:rPr>
          <w:rFonts w:ascii="Arial" w:hAnsi="Arial" w:cs="Arial"/>
          <w:sz w:val="22"/>
          <w:szCs w:val="22"/>
        </w:rPr>
        <w:t>Vestec</w:t>
      </w:r>
      <w:r w:rsidR="0096795A" w:rsidRPr="002A58C1">
        <w:rPr>
          <w:rFonts w:ascii="Arial" w:hAnsi="Arial" w:cs="Arial"/>
          <w:sz w:val="22"/>
          <w:szCs w:val="22"/>
        </w:rPr>
        <w:t xml:space="preserve"> za rok 2022</w:t>
      </w:r>
      <w:r w:rsidR="004B1F23">
        <w:rPr>
          <w:rFonts w:ascii="Arial" w:hAnsi="Arial" w:cs="Arial"/>
          <w:sz w:val="22"/>
          <w:szCs w:val="22"/>
        </w:rPr>
        <w:t>,</w:t>
      </w:r>
      <w:r w:rsidR="0096795A" w:rsidRPr="002A58C1">
        <w:rPr>
          <w:rFonts w:ascii="Arial" w:hAnsi="Arial" w:cs="Arial"/>
          <w:sz w:val="22"/>
          <w:szCs w:val="22"/>
        </w:rPr>
        <w:t xml:space="preserve"> včetně výsledku hospodaření obce za rok 2022</w:t>
      </w:r>
      <w:r>
        <w:rPr>
          <w:rFonts w:ascii="Arial" w:hAnsi="Arial" w:cs="Arial"/>
          <w:sz w:val="22"/>
          <w:szCs w:val="22"/>
        </w:rPr>
        <w:t>.</w:t>
      </w:r>
    </w:p>
    <w:p w14:paraId="1B20E43F" w14:textId="77777777" w:rsidR="0096795A" w:rsidRDefault="0096795A" w:rsidP="00EF3C8F">
      <w:pPr>
        <w:jc w:val="both"/>
      </w:pPr>
    </w:p>
    <w:p w14:paraId="6B25F5B7" w14:textId="0E4F0E1E" w:rsidR="006F4AD0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A95731">
        <w:rPr>
          <w:rFonts w:ascii="Arial" w:hAnsi="Arial" w:cs="Arial"/>
          <w:sz w:val="22"/>
          <w:szCs w:val="22"/>
        </w:rPr>
        <w:t>Aktualizace pojistné smlouvy majetku obce</w:t>
      </w:r>
      <w:r w:rsidR="004B1F23">
        <w:rPr>
          <w:rFonts w:ascii="Arial" w:hAnsi="Arial" w:cs="Arial"/>
          <w:sz w:val="22"/>
          <w:szCs w:val="22"/>
        </w:rPr>
        <w:t>:</w:t>
      </w:r>
      <w:r w:rsidR="00C628B6">
        <w:rPr>
          <w:rFonts w:ascii="Arial" w:hAnsi="Arial" w:cs="Arial"/>
          <w:sz w:val="22"/>
          <w:szCs w:val="22"/>
        </w:rPr>
        <w:t xml:space="preserve"> starosta předložil </w:t>
      </w:r>
      <w:r w:rsidR="00A13A8B">
        <w:rPr>
          <w:rFonts w:ascii="Arial" w:hAnsi="Arial" w:cs="Arial"/>
          <w:sz w:val="22"/>
          <w:szCs w:val="22"/>
        </w:rPr>
        <w:t>přepracovaný návrh pojištění veškerého majetku ve vlastnictví obce Vestec</w:t>
      </w:r>
      <w:r w:rsidR="006F4AD0">
        <w:rPr>
          <w:rFonts w:ascii="Arial" w:hAnsi="Arial" w:cs="Arial"/>
          <w:sz w:val="22"/>
          <w:szCs w:val="22"/>
        </w:rPr>
        <w:t xml:space="preserve">. Původně jsme za pojištění veškerého majetku hradili </w:t>
      </w:r>
      <w:r w:rsidR="00A13A8B">
        <w:rPr>
          <w:rFonts w:ascii="Arial" w:hAnsi="Arial" w:cs="Arial"/>
          <w:sz w:val="22"/>
          <w:szCs w:val="22"/>
        </w:rPr>
        <w:t>35 703 Kč</w:t>
      </w:r>
      <w:r w:rsidR="006F4AD0">
        <w:rPr>
          <w:rFonts w:ascii="Arial" w:hAnsi="Arial" w:cs="Arial"/>
          <w:sz w:val="22"/>
          <w:szCs w:val="22"/>
        </w:rPr>
        <w:t xml:space="preserve"> (</w:t>
      </w:r>
      <w:r w:rsidR="004B1F23">
        <w:rPr>
          <w:rFonts w:ascii="Arial" w:hAnsi="Arial" w:cs="Arial"/>
          <w:sz w:val="22"/>
          <w:szCs w:val="22"/>
        </w:rPr>
        <w:t xml:space="preserve">smlouva na tuto částku </w:t>
      </w:r>
      <w:r w:rsidR="006F4AD0">
        <w:rPr>
          <w:rFonts w:ascii="Arial" w:hAnsi="Arial" w:cs="Arial"/>
          <w:sz w:val="22"/>
          <w:szCs w:val="22"/>
        </w:rPr>
        <w:t>byla naposledy aktualizována v roce 2018</w:t>
      </w:r>
      <w:r w:rsidR="004B1F23">
        <w:rPr>
          <w:rFonts w:ascii="Arial" w:hAnsi="Arial" w:cs="Arial"/>
          <w:sz w:val="22"/>
          <w:szCs w:val="22"/>
        </w:rPr>
        <w:t>)</w:t>
      </w:r>
      <w:r w:rsidR="006F4AD0">
        <w:rPr>
          <w:rFonts w:ascii="Arial" w:hAnsi="Arial" w:cs="Arial"/>
          <w:sz w:val="22"/>
          <w:szCs w:val="22"/>
        </w:rPr>
        <w:t>. Nyní bychom měli zvýšit pojištění budov dle aktuálních cen a dopojistit budovu nové garáže. Starosta předložil nabídku na pojištění majetku obce včetně odpovědnosti za škody za celkovou cenu 77 966 Kč</w:t>
      </w:r>
      <w:r w:rsidR="00FF587F">
        <w:rPr>
          <w:rFonts w:ascii="Arial" w:hAnsi="Arial" w:cs="Arial"/>
          <w:sz w:val="22"/>
          <w:szCs w:val="22"/>
        </w:rPr>
        <w:t xml:space="preserve"> ročně</w:t>
      </w:r>
      <w:r w:rsidR="006F4AD0">
        <w:rPr>
          <w:rFonts w:ascii="Arial" w:hAnsi="Arial" w:cs="Arial"/>
          <w:sz w:val="22"/>
          <w:szCs w:val="22"/>
        </w:rPr>
        <w:t xml:space="preserve">. B. Plachý se dotázal, zda pojištění obsahuje </w:t>
      </w:r>
      <w:r w:rsidR="004B1F23">
        <w:rPr>
          <w:rFonts w:ascii="Arial" w:hAnsi="Arial" w:cs="Arial"/>
          <w:sz w:val="22"/>
          <w:szCs w:val="22"/>
        </w:rPr>
        <w:t xml:space="preserve">také </w:t>
      </w:r>
      <w:r w:rsidR="006F4AD0">
        <w:rPr>
          <w:rFonts w:ascii="Arial" w:hAnsi="Arial" w:cs="Arial"/>
          <w:sz w:val="22"/>
          <w:szCs w:val="22"/>
        </w:rPr>
        <w:t xml:space="preserve">případně sesutí hráze, při němž by došlo k poškození budovy třetí osoby. Toto </w:t>
      </w:r>
      <w:r w:rsidR="004B1F23">
        <w:rPr>
          <w:rFonts w:ascii="Arial" w:hAnsi="Arial" w:cs="Arial"/>
          <w:sz w:val="22"/>
          <w:szCs w:val="22"/>
        </w:rPr>
        <w:t xml:space="preserve">téma </w:t>
      </w:r>
      <w:r w:rsidR="006F4AD0">
        <w:rPr>
          <w:rFonts w:ascii="Arial" w:hAnsi="Arial" w:cs="Arial"/>
          <w:sz w:val="22"/>
          <w:szCs w:val="22"/>
        </w:rPr>
        <w:t>bude</w:t>
      </w:r>
      <w:r w:rsidR="004B1F23">
        <w:rPr>
          <w:rFonts w:ascii="Arial" w:hAnsi="Arial" w:cs="Arial"/>
          <w:sz w:val="22"/>
          <w:szCs w:val="22"/>
        </w:rPr>
        <w:t xml:space="preserve"> detailněji</w:t>
      </w:r>
      <w:r w:rsidR="006F4AD0">
        <w:rPr>
          <w:rFonts w:ascii="Arial" w:hAnsi="Arial" w:cs="Arial"/>
          <w:sz w:val="22"/>
          <w:szCs w:val="22"/>
        </w:rPr>
        <w:t xml:space="preserve"> </w:t>
      </w:r>
      <w:r w:rsidR="004B1F23">
        <w:rPr>
          <w:rFonts w:ascii="Arial" w:hAnsi="Arial" w:cs="Arial"/>
          <w:sz w:val="22"/>
          <w:szCs w:val="22"/>
        </w:rPr>
        <w:t>z</w:t>
      </w:r>
      <w:r w:rsidR="006F4AD0">
        <w:rPr>
          <w:rFonts w:ascii="Arial" w:hAnsi="Arial" w:cs="Arial"/>
          <w:sz w:val="22"/>
          <w:szCs w:val="22"/>
        </w:rPr>
        <w:t>konzultováno se zástupcem pojišťovny.</w:t>
      </w:r>
      <w:r w:rsidR="009A04F7">
        <w:rPr>
          <w:rFonts w:ascii="Arial" w:hAnsi="Arial" w:cs="Arial"/>
          <w:sz w:val="22"/>
          <w:szCs w:val="22"/>
        </w:rPr>
        <w:t xml:space="preserve"> Pokud </w:t>
      </w:r>
      <w:r w:rsidR="004B1F23">
        <w:rPr>
          <w:rFonts w:ascii="Arial" w:hAnsi="Arial" w:cs="Arial"/>
          <w:sz w:val="22"/>
          <w:szCs w:val="22"/>
        </w:rPr>
        <w:t xml:space="preserve">s pojišťovnou </w:t>
      </w:r>
      <w:r w:rsidR="009A04F7">
        <w:rPr>
          <w:rFonts w:ascii="Arial" w:hAnsi="Arial" w:cs="Arial"/>
          <w:sz w:val="22"/>
          <w:szCs w:val="22"/>
        </w:rPr>
        <w:t>uzavřeme smlouvu na 3 roky, můžeme získat slevu 10</w:t>
      </w:r>
      <w:r w:rsidR="004B1F23">
        <w:rPr>
          <w:rFonts w:ascii="Arial" w:hAnsi="Arial" w:cs="Arial"/>
          <w:sz w:val="22"/>
          <w:szCs w:val="22"/>
        </w:rPr>
        <w:t xml:space="preserve"> </w:t>
      </w:r>
      <w:r w:rsidR="009A04F7">
        <w:rPr>
          <w:rFonts w:ascii="Arial" w:hAnsi="Arial" w:cs="Arial"/>
          <w:sz w:val="22"/>
          <w:szCs w:val="22"/>
        </w:rPr>
        <w:t>%</w:t>
      </w:r>
      <w:r w:rsidR="004B1F23">
        <w:rPr>
          <w:rFonts w:ascii="Arial" w:hAnsi="Arial" w:cs="Arial"/>
          <w:sz w:val="22"/>
          <w:szCs w:val="22"/>
        </w:rPr>
        <w:t xml:space="preserve">. V takovém případě </w:t>
      </w:r>
      <w:r w:rsidR="009A04F7">
        <w:rPr>
          <w:rFonts w:ascii="Arial" w:hAnsi="Arial" w:cs="Arial"/>
          <w:sz w:val="22"/>
          <w:szCs w:val="22"/>
        </w:rPr>
        <w:t>by celková cena činila 70 170 Kč.</w:t>
      </w:r>
    </w:p>
    <w:p w14:paraId="3D08D695" w14:textId="6744D71D" w:rsidR="00A95731" w:rsidRPr="000475FF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 w:rsidR="00900D9D">
        <w:rPr>
          <w:rFonts w:ascii="Arial" w:hAnsi="Arial" w:cs="Arial"/>
          <w:sz w:val="22"/>
          <w:szCs w:val="22"/>
        </w:rPr>
        <w:t>8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3362DE27" w14:textId="7802E01B" w:rsidR="00A95731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E072AD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="002A58C1">
        <w:rPr>
          <w:rFonts w:ascii="Arial" w:hAnsi="Arial" w:cs="Arial"/>
          <w:sz w:val="22"/>
          <w:szCs w:val="22"/>
          <w:u w:val="single"/>
        </w:rPr>
        <w:t>9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5758C0">
        <w:rPr>
          <w:rFonts w:ascii="Arial" w:hAnsi="Arial" w:cs="Arial"/>
          <w:sz w:val="22"/>
          <w:szCs w:val="22"/>
        </w:rPr>
        <w:t xml:space="preserve"> </w:t>
      </w:r>
      <w:r w:rsidR="00FF587F">
        <w:rPr>
          <w:rFonts w:ascii="Arial" w:hAnsi="Arial" w:cs="Arial"/>
          <w:sz w:val="22"/>
          <w:szCs w:val="22"/>
        </w:rPr>
        <w:t xml:space="preserve">koncept na </w:t>
      </w:r>
      <w:r w:rsidR="005758C0">
        <w:rPr>
          <w:rFonts w:ascii="Arial" w:hAnsi="Arial" w:cs="Arial"/>
          <w:sz w:val="22"/>
          <w:szCs w:val="22"/>
        </w:rPr>
        <w:t>pojištění majetku</w:t>
      </w:r>
      <w:r w:rsidR="00FF587F">
        <w:rPr>
          <w:rFonts w:ascii="Arial" w:hAnsi="Arial" w:cs="Arial"/>
          <w:sz w:val="22"/>
          <w:szCs w:val="22"/>
        </w:rPr>
        <w:t xml:space="preserve"> obce</w:t>
      </w:r>
      <w:r w:rsidR="004B1F23">
        <w:rPr>
          <w:rFonts w:ascii="Arial" w:hAnsi="Arial" w:cs="Arial"/>
          <w:sz w:val="22"/>
          <w:szCs w:val="22"/>
        </w:rPr>
        <w:t>,</w:t>
      </w:r>
      <w:r w:rsidR="00FF587F">
        <w:rPr>
          <w:rFonts w:ascii="Arial" w:hAnsi="Arial" w:cs="Arial"/>
          <w:sz w:val="22"/>
          <w:szCs w:val="22"/>
        </w:rPr>
        <w:t xml:space="preserve"> včetně odpovědnosti za škody za celkovou cenu </w:t>
      </w:r>
      <w:r w:rsidR="005758C0">
        <w:rPr>
          <w:rFonts w:ascii="Arial" w:hAnsi="Arial" w:cs="Arial"/>
          <w:sz w:val="22"/>
          <w:szCs w:val="22"/>
        </w:rPr>
        <w:t>7</w:t>
      </w:r>
      <w:r w:rsidR="009A04F7">
        <w:rPr>
          <w:rFonts w:ascii="Arial" w:hAnsi="Arial" w:cs="Arial"/>
          <w:sz w:val="22"/>
          <w:szCs w:val="22"/>
        </w:rPr>
        <w:t xml:space="preserve">0 170 </w:t>
      </w:r>
      <w:r w:rsidR="005758C0">
        <w:rPr>
          <w:rFonts w:ascii="Arial" w:hAnsi="Arial" w:cs="Arial"/>
          <w:sz w:val="22"/>
          <w:szCs w:val="22"/>
        </w:rPr>
        <w:t>Kč</w:t>
      </w:r>
      <w:r w:rsidR="00FF587F">
        <w:rPr>
          <w:rFonts w:ascii="Arial" w:hAnsi="Arial" w:cs="Arial"/>
          <w:sz w:val="22"/>
          <w:szCs w:val="22"/>
        </w:rPr>
        <w:t xml:space="preserve"> ročně. </w:t>
      </w:r>
    </w:p>
    <w:p w14:paraId="411517F5" w14:textId="77777777" w:rsidR="00567AF6" w:rsidRPr="00A95731" w:rsidRDefault="00567AF6" w:rsidP="00EF3C8F">
      <w:pPr>
        <w:jc w:val="both"/>
        <w:rPr>
          <w:rFonts w:ascii="Arial" w:hAnsi="Arial" w:cs="Arial"/>
          <w:sz w:val="22"/>
          <w:szCs w:val="22"/>
        </w:rPr>
      </w:pPr>
    </w:p>
    <w:p w14:paraId="4DCE96CE" w14:textId="5C23B491" w:rsidR="00A95731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A95731">
        <w:rPr>
          <w:rFonts w:ascii="Arial" w:hAnsi="Arial" w:cs="Arial"/>
          <w:sz w:val="22"/>
          <w:szCs w:val="22"/>
        </w:rPr>
        <w:t>Síťová nástavba na vlek John Deer</w:t>
      </w:r>
      <w:r w:rsidR="004B1F23">
        <w:rPr>
          <w:rFonts w:ascii="Arial" w:hAnsi="Arial" w:cs="Arial"/>
          <w:sz w:val="22"/>
          <w:szCs w:val="22"/>
        </w:rPr>
        <w:t xml:space="preserve"> (</w:t>
      </w:r>
      <w:r w:rsidR="005758C0">
        <w:rPr>
          <w:rFonts w:ascii="Arial" w:hAnsi="Arial" w:cs="Arial"/>
          <w:sz w:val="22"/>
          <w:szCs w:val="22"/>
        </w:rPr>
        <w:t>jedná se o navýšení bočnic cca o 60 cm</w:t>
      </w:r>
      <w:r w:rsidR="004B1F23">
        <w:rPr>
          <w:rFonts w:ascii="Arial" w:hAnsi="Arial" w:cs="Arial"/>
          <w:sz w:val="22"/>
          <w:szCs w:val="22"/>
        </w:rPr>
        <w:t>).</w:t>
      </w:r>
      <w:r w:rsidR="005758C0">
        <w:rPr>
          <w:rFonts w:ascii="Arial" w:hAnsi="Arial" w:cs="Arial"/>
          <w:sz w:val="22"/>
          <w:szCs w:val="22"/>
        </w:rPr>
        <w:t xml:space="preserve"> </w:t>
      </w:r>
      <w:r w:rsidR="004B1F23">
        <w:rPr>
          <w:rFonts w:ascii="Arial" w:hAnsi="Arial" w:cs="Arial"/>
          <w:sz w:val="22"/>
          <w:szCs w:val="22"/>
        </w:rPr>
        <w:t>D</w:t>
      </w:r>
      <w:r w:rsidR="005758C0">
        <w:rPr>
          <w:rFonts w:ascii="Arial" w:hAnsi="Arial" w:cs="Arial"/>
          <w:sz w:val="22"/>
          <w:szCs w:val="22"/>
        </w:rPr>
        <w:t xml:space="preserve">osud nemáme </w:t>
      </w:r>
      <w:r w:rsidR="004B1F23">
        <w:rPr>
          <w:rFonts w:ascii="Arial" w:hAnsi="Arial" w:cs="Arial"/>
          <w:sz w:val="22"/>
          <w:szCs w:val="22"/>
        </w:rPr>
        <w:t xml:space="preserve">na tuto úpravu </w:t>
      </w:r>
      <w:r w:rsidR="005758C0">
        <w:rPr>
          <w:rFonts w:ascii="Arial" w:hAnsi="Arial" w:cs="Arial"/>
          <w:sz w:val="22"/>
          <w:szCs w:val="22"/>
        </w:rPr>
        <w:t xml:space="preserve">žádnou nabídku, proto bude </w:t>
      </w:r>
      <w:r w:rsidR="004B1F23">
        <w:rPr>
          <w:rFonts w:ascii="Arial" w:hAnsi="Arial" w:cs="Arial"/>
          <w:sz w:val="22"/>
          <w:szCs w:val="22"/>
        </w:rPr>
        <w:t xml:space="preserve">toto téma </w:t>
      </w:r>
      <w:r w:rsidR="005758C0">
        <w:rPr>
          <w:rFonts w:ascii="Arial" w:hAnsi="Arial" w:cs="Arial"/>
          <w:sz w:val="22"/>
          <w:szCs w:val="22"/>
        </w:rPr>
        <w:t>projednáno na příštím zasedání.</w:t>
      </w:r>
    </w:p>
    <w:p w14:paraId="475F2412" w14:textId="77777777" w:rsidR="005758C0" w:rsidRDefault="005758C0" w:rsidP="00EF3C8F">
      <w:pPr>
        <w:jc w:val="both"/>
        <w:rPr>
          <w:rFonts w:ascii="Arial" w:hAnsi="Arial" w:cs="Arial"/>
          <w:sz w:val="22"/>
          <w:szCs w:val="22"/>
        </w:rPr>
      </w:pPr>
    </w:p>
    <w:p w14:paraId="51FD08E7" w14:textId="1167EE08" w:rsidR="005758C0" w:rsidRDefault="005758C0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příspěvek na putovní tábor pro děti ve výši 10 000 Kč</w:t>
      </w:r>
      <w:r w:rsidR="004B1F23">
        <w:rPr>
          <w:rFonts w:ascii="Arial" w:hAnsi="Arial" w:cs="Arial"/>
          <w:sz w:val="22"/>
          <w:szCs w:val="22"/>
        </w:rPr>
        <w:t>.</w:t>
      </w:r>
      <w:r w:rsidR="00903E0D">
        <w:rPr>
          <w:rFonts w:ascii="Arial" w:hAnsi="Arial" w:cs="Arial"/>
          <w:sz w:val="22"/>
          <w:szCs w:val="22"/>
        </w:rPr>
        <w:t xml:space="preserve"> </w:t>
      </w:r>
    </w:p>
    <w:p w14:paraId="734B7449" w14:textId="77777777" w:rsidR="005758C0" w:rsidRPr="000475FF" w:rsidRDefault="005758C0" w:rsidP="00EF3C8F">
      <w:pPr>
        <w:jc w:val="both"/>
        <w:rPr>
          <w:rFonts w:ascii="Arial" w:hAnsi="Arial" w:cs="Arial"/>
          <w:sz w:val="22"/>
          <w:szCs w:val="22"/>
        </w:rPr>
      </w:pPr>
      <w:r w:rsidRPr="000475FF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0475FF">
        <w:rPr>
          <w:rFonts w:ascii="Arial" w:hAnsi="Arial" w:cs="Arial"/>
          <w:sz w:val="22"/>
          <w:szCs w:val="22"/>
        </w:rPr>
        <w:t xml:space="preserve">   Proti: 0           Zdržel: 0 </w:t>
      </w:r>
      <w:r w:rsidRPr="000475FF">
        <w:rPr>
          <w:rFonts w:ascii="Arial" w:hAnsi="Arial" w:cs="Arial"/>
          <w:sz w:val="22"/>
          <w:szCs w:val="22"/>
        </w:rPr>
        <w:tab/>
      </w:r>
    </w:p>
    <w:p w14:paraId="30B903B7" w14:textId="60D309F9" w:rsidR="005758C0" w:rsidRDefault="005758C0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3/10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903E0D">
        <w:rPr>
          <w:rFonts w:ascii="Arial" w:hAnsi="Arial" w:cs="Arial"/>
          <w:sz w:val="22"/>
          <w:szCs w:val="22"/>
        </w:rPr>
        <w:t xml:space="preserve"> příspěvek ve výši 10 000 Kč pro </w:t>
      </w:r>
      <w:r w:rsidR="004B1F23">
        <w:rPr>
          <w:rFonts w:ascii="Arial" w:hAnsi="Arial" w:cs="Arial"/>
          <w:sz w:val="22"/>
          <w:szCs w:val="22"/>
        </w:rPr>
        <w:t xml:space="preserve">spolek </w:t>
      </w:r>
      <w:r w:rsidR="00903E0D">
        <w:rPr>
          <w:rFonts w:ascii="Arial" w:hAnsi="Arial" w:cs="Arial"/>
          <w:sz w:val="22"/>
          <w:szCs w:val="22"/>
        </w:rPr>
        <w:t xml:space="preserve">Vestecký puťák, </w:t>
      </w:r>
      <w:r w:rsidR="004B1F23">
        <w:rPr>
          <w:rFonts w:ascii="Arial" w:hAnsi="Arial" w:cs="Arial"/>
          <w:sz w:val="22"/>
          <w:szCs w:val="22"/>
        </w:rPr>
        <w:t xml:space="preserve">a to konkrétně jako příspěvek </w:t>
      </w:r>
      <w:r w:rsidR="00903E0D">
        <w:rPr>
          <w:rFonts w:ascii="Arial" w:hAnsi="Arial" w:cs="Arial"/>
          <w:sz w:val="22"/>
          <w:szCs w:val="22"/>
        </w:rPr>
        <w:t>na putovní tábor pro děti</w:t>
      </w:r>
      <w:r w:rsidR="004B1F23">
        <w:rPr>
          <w:rFonts w:ascii="Arial" w:hAnsi="Arial" w:cs="Arial"/>
          <w:sz w:val="22"/>
          <w:szCs w:val="22"/>
        </w:rPr>
        <w:t>,</w:t>
      </w:r>
      <w:r w:rsidR="00903E0D">
        <w:rPr>
          <w:rFonts w:ascii="Arial" w:hAnsi="Arial" w:cs="Arial"/>
          <w:sz w:val="22"/>
          <w:szCs w:val="22"/>
        </w:rPr>
        <w:t xml:space="preserve"> a pověřuje starostu k podpisu Veřejnoprávní smlouvy č. 2/2023.</w:t>
      </w:r>
    </w:p>
    <w:p w14:paraId="44D04C3C" w14:textId="77777777" w:rsidR="005758C0" w:rsidRDefault="005758C0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F4EA1C8" w14:textId="4B15DB04" w:rsidR="007D4808" w:rsidRDefault="00A95731" w:rsidP="00EF3C8F">
      <w:pPr>
        <w:jc w:val="both"/>
        <w:rPr>
          <w:rFonts w:ascii="Arial" w:hAnsi="Arial" w:cs="Arial"/>
          <w:sz w:val="22"/>
          <w:szCs w:val="22"/>
        </w:rPr>
      </w:pPr>
      <w:r w:rsidRPr="00A95731">
        <w:rPr>
          <w:rFonts w:ascii="Arial" w:hAnsi="Arial" w:cs="Arial"/>
          <w:sz w:val="22"/>
          <w:szCs w:val="22"/>
        </w:rPr>
        <w:t>Návrh na rekonstrukci budovy čp. 18</w:t>
      </w:r>
      <w:r w:rsidR="002875DE">
        <w:rPr>
          <w:rFonts w:ascii="Arial" w:hAnsi="Arial" w:cs="Arial"/>
          <w:sz w:val="22"/>
          <w:szCs w:val="22"/>
        </w:rPr>
        <w:t xml:space="preserve">: </w:t>
      </w:r>
      <w:r w:rsidR="007D4808">
        <w:rPr>
          <w:rFonts w:ascii="Arial" w:hAnsi="Arial" w:cs="Arial"/>
          <w:sz w:val="22"/>
          <w:szCs w:val="22"/>
        </w:rPr>
        <w:t>S. Vošická navrhla využít budovu</w:t>
      </w:r>
      <w:r w:rsidR="00903E0D">
        <w:rPr>
          <w:rFonts w:ascii="Arial" w:hAnsi="Arial" w:cs="Arial"/>
          <w:sz w:val="22"/>
          <w:szCs w:val="22"/>
        </w:rPr>
        <w:t xml:space="preserve"> jako</w:t>
      </w:r>
      <w:r w:rsidR="007D4808">
        <w:rPr>
          <w:rFonts w:ascii="Arial" w:hAnsi="Arial" w:cs="Arial"/>
          <w:sz w:val="22"/>
          <w:szCs w:val="22"/>
        </w:rPr>
        <w:t xml:space="preserve"> komunitní centrum. Ostatní </w:t>
      </w:r>
      <w:r w:rsidR="004B1F23">
        <w:rPr>
          <w:rFonts w:ascii="Arial" w:hAnsi="Arial" w:cs="Arial"/>
          <w:sz w:val="22"/>
          <w:szCs w:val="22"/>
        </w:rPr>
        <w:t xml:space="preserve">zastupitelé </w:t>
      </w:r>
      <w:r w:rsidR="007D4808">
        <w:rPr>
          <w:rFonts w:ascii="Arial" w:hAnsi="Arial" w:cs="Arial"/>
          <w:sz w:val="22"/>
          <w:szCs w:val="22"/>
        </w:rPr>
        <w:t xml:space="preserve">doplnili, že by budova měla být co největší, nejlépe od </w:t>
      </w:r>
      <w:r w:rsidR="00903E0D">
        <w:rPr>
          <w:rFonts w:ascii="Arial" w:hAnsi="Arial" w:cs="Arial"/>
          <w:sz w:val="22"/>
          <w:szCs w:val="22"/>
        </w:rPr>
        <w:t>tvaru L s jednou velkou místností, zázemím a dále menší místností se zázemím</w:t>
      </w:r>
      <w:r w:rsidR="002875DE">
        <w:rPr>
          <w:rFonts w:ascii="Arial" w:hAnsi="Arial" w:cs="Arial"/>
          <w:sz w:val="22"/>
          <w:szCs w:val="22"/>
        </w:rPr>
        <w:t>, ve které by byla</w:t>
      </w:r>
      <w:r w:rsidR="00903E0D">
        <w:rPr>
          <w:rFonts w:ascii="Arial" w:hAnsi="Arial" w:cs="Arial"/>
          <w:sz w:val="22"/>
          <w:szCs w:val="22"/>
        </w:rPr>
        <w:t xml:space="preserve"> provozovn</w:t>
      </w:r>
      <w:r w:rsidR="002875DE">
        <w:rPr>
          <w:rFonts w:ascii="Arial" w:hAnsi="Arial" w:cs="Arial"/>
          <w:sz w:val="22"/>
          <w:szCs w:val="22"/>
        </w:rPr>
        <w:t>a</w:t>
      </w:r>
      <w:r w:rsidR="004B1F23">
        <w:rPr>
          <w:rFonts w:ascii="Arial" w:hAnsi="Arial" w:cs="Arial"/>
          <w:sz w:val="22"/>
          <w:szCs w:val="22"/>
        </w:rPr>
        <w:t xml:space="preserve"> </w:t>
      </w:r>
      <w:r w:rsidR="00903E0D">
        <w:rPr>
          <w:rFonts w:ascii="Arial" w:hAnsi="Arial" w:cs="Arial"/>
          <w:sz w:val="22"/>
          <w:szCs w:val="22"/>
        </w:rPr>
        <w:t>služeb</w:t>
      </w:r>
      <w:r w:rsidR="007D4808">
        <w:rPr>
          <w:rFonts w:ascii="Arial" w:hAnsi="Arial" w:cs="Arial"/>
          <w:sz w:val="22"/>
          <w:szCs w:val="22"/>
        </w:rPr>
        <w:t>.</w:t>
      </w:r>
      <w:r w:rsidR="00903E0D">
        <w:rPr>
          <w:rFonts w:ascii="Arial" w:hAnsi="Arial" w:cs="Arial"/>
          <w:sz w:val="22"/>
          <w:szCs w:val="22"/>
        </w:rPr>
        <w:t xml:space="preserve"> Z.</w:t>
      </w:r>
      <w:r w:rsidR="004B1F23">
        <w:rPr>
          <w:rFonts w:ascii="Arial" w:hAnsi="Arial" w:cs="Arial"/>
          <w:sz w:val="22"/>
          <w:szCs w:val="22"/>
        </w:rPr>
        <w:t xml:space="preserve"> </w:t>
      </w:r>
      <w:r w:rsidR="00903E0D">
        <w:rPr>
          <w:rFonts w:ascii="Arial" w:hAnsi="Arial" w:cs="Arial"/>
          <w:sz w:val="22"/>
          <w:szCs w:val="22"/>
        </w:rPr>
        <w:t xml:space="preserve">Mullerová předložila </w:t>
      </w:r>
      <w:r w:rsidR="004B1F23">
        <w:rPr>
          <w:rFonts w:ascii="Arial" w:hAnsi="Arial" w:cs="Arial"/>
          <w:sz w:val="22"/>
          <w:szCs w:val="22"/>
        </w:rPr>
        <w:t xml:space="preserve">k tomuto návrhu </w:t>
      </w:r>
      <w:r w:rsidR="00903E0D">
        <w:rPr>
          <w:rFonts w:ascii="Arial" w:hAnsi="Arial" w:cs="Arial"/>
          <w:sz w:val="22"/>
          <w:szCs w:val="22"/>
        </w:rPr>
        <w:t xml:space="preserve">náčrt. </w:t>
      </w:r>
      <w:r w:rsidR="004B1F23">
        <w:rPr>
          <w:rFonts w:ascii="Arial" w:hAnsi="Arial" w:cs="Arial"/>
          <w:sz w:val="22"/>
          <w:szCs w:val="22"/>
        </w:rPr>
        <w:t>V rámci správného postupu budeme muset n</w:t>
      </w:r>
      <w:r w:rsidR="00903E0D">
        <w:rPr>
          <w:rFonts w:ascii="Arial" w:hAnsi="Arial" w:cs="Arial"/>
          <w:sz w:val="22"/>
          <w:szCs w:val="22"/>
        </w:rPr>
        <w:t xml:space="preserve">ejdříve </w:t>
      </w:r>
      <w:r w:rsidR="007D4808">
        <w:rPr>
          <w:rFonts w:ascii="Arial" w:hAnsi="Arial" w:cs="Arial"/>
          <w:sz w:val="22"/>
          <w:szCs w:val="22"/>
        </w:rPr>
        <w:t>pozvat projektanta, aby nám</w:t>
      </w:r>
      <w:r w:rsidR="004B1F23">
        <w:rPr>
          <w:rFonts w:ascii="Arial" w:hAnsi="Arial" w:cs="Arial"/>
          <w:sz w:val="22"/>
          <w:szCs w:val="22"/>
        </w:rPr>
        <w:t xml:space="preserve"> se zpracováním</w:t>
      </w:r>
      <w:r w:rsidR="007D4808">
        <w:rPr>
          <w:rFonts w:ascii="Arial" w:hAnsi="Arial" w:cs="Arial"/>
          <w:sz w:val="22"/>
          <w:szCs w:val="22"/>
        </w:rPr>
        <w:t xml:space="preserve"> poradil a navrhl řešení</w:t>
      </w:r>
      <w:r w:rsidR="00903E0D">
        <w:rPr>
          <w:rFonts w:ascii="Arial" w:hAnsi="Arial" w:cs="Arial"/>
          <w:sz w:val="22"/>
          <w:szCs w:val="22"/>
        </w:rPr>
        <w:t xml:space="preserve"> na </w:t>
      </w:r>
      <w:r w:rsidR="007D4808">
        <w:rPr>
          <w:rFonts w:ascii="Arial" w:hAnsi="Arial" w:cs="Arial"/>
          <w:sz w:val="22"/>
          <w:szCs w:val="22"/>
        </w:rPr>
        <w:t>celkovou rekonstrukci</w:t>
      </w:r>
      <w:r w:rsidR="004B1F23">
        <w:rPr>
          <w:rFonts w:ascii="Arial" w:hAnsi="Arial" w:cs="Arial"/>
          <w:sz w:val="22"/>
          <w:szCs w:val="22"/>
        </w:rPr>
        <w:t>, a to za využití</w:t>
      </w:r>
      <w:r w:rsidR="00903E0D">
        <w:rPr>
          <w:rFonts w:ascii="Arial" w:hAnsi="Arial" w:cs="Arial"/>
          <w:sz w:val="22"/>
          <w:szCs w:val="22"/>
        </w:rPr>
        <w:t xml:space="preserve"> dotace. </w:t>
      </w:r>
      <w:r w:rsidR="007D4808">
        <w:rPr>
          <w:rFonts w:ascii="Arial" w:hAnsi="Arial" w:cs="Arial"/>
          <w:sz w:val="22"/>
          <w:szCs w:val="22"/>
        </w:rPr>
        <w:t xml:space="preserve"> B. Plachý navrhl nejdříve pozvat statika. </w:t>
      </w:r>
    </w:p>
    <w:p w14:paraId="52250E83" w14:textId="72AA964C" w:rsidR="006B7898" w:rsidRDefault="006B7898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9D22ABE" w14:textId="207FFF86" w:rsidR="00FD312D" w:rsidRDefault="006B7898" w:rsidP="00EF3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seznámil </w:t>
      </w:r>
      <w:r w:rsidR="004B1F23">
        <w:rPr>
          <w:rFonts w:ascii="Arial" w:hAnsi="Arial" w:cs="Arial"/>
          <w:sz w:val="22"/>
          <w:szCs w:val="22"/>
        </w:rPr>
        <w:t xml:space="preserve">zastupitele </w:t>
      </w:r>
      <w:r>
        <w:rPr>
          <w:rFonts w:ascii="Arial" w:hAnsi="Arial" w:cs="Arial"/>
          <w:sz w:val="22"/>
          <w:szCs w:val="22"/>
        </w:rPr>
        <w:t>s</w:t>
      </w:r>
      <w:r w:rsidR="00FD312D">
        <w:rPr>
          <w:rFonts w:ascii="Arial" w:hAnsi="Arial" w:cs="Arial"/>
          <w:sz w:val="22"/>
          <w:szCs w:val="22"/>
        </w:rPr>
        <w:t> postupem týkající</w:t>
      </w:r>
      <w:r w:rsidR="004B1F23">
        <w:rPr>
          <w:rFonts w:ascii="Arial" w:hAnsi="Arial" w:cs="Arial"/>
          <w:sz w:val="22"/>
          <w:szCs w:val="22"/>
        </w:rPr>
        <w:t>m</w:t>
      </w:r>
      <w:r w:rsidR="00FD312D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opravy střechy na OU čp. 26</w:t>
      </w:r>
      <w:r w:rsidR="00FD312D">
        <w:rPr>
          <w:rFonts w:ascii="Arial" w:hAnsi="Arial" w:cs="Arial"/>
          <w:sz w:val="22"/>
          <w:szCs w:val="22"/>
        </w:rPr>
        <w:t xml:space="preserve">. Tento týden nám bylo sděleno stanovisko odboru životního prostředí, a tak mohla být </w:t>
      </w:r>
      <w:r>
        <w:rPr>
          <w:rFonts w:ascii="Arial" w:hAnsi="Arial" w:cs="Arial"/>
          <w:sz w:val="22"/>
          <w:szCs w:val="22"/>
        </w:rPr>
        <w:t xml:space="preserve">podána žádost o </w:t>
      </w:r>
      <w:r w:rsidR="005552F8">
        <w:rPr>
          <w:rFonts w:ascii="Arial" w:hAnsi="Arial" w:cs="Arial"/>
          <w:sz w:val="22"/>
          <w:szCs w:val="22"/>
        </w:rPr>
        <w:t xml:space="preserve">vydání </w:t>
      </w:r>
      <w:r>
        <w:rPr>
          <w:rFonts w:ascii="Arial" w:hAnsi="Arial" w:cs="Arial"/>
          <w:sz w:val="22"/>
          <w:szCs w:val="22"/>
        </w:rPr>
        <w:t>stavební</w:t>
      </w:r>
      <w:r w:rsidR="005552F8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povolení</w:t>
      </w:r>
      <w:r w:rsidR="005552F8">
        <w:rPr>
          <w:rFonts w:ascii="Arial" w:hAnsi="Arial" w:cs="Arial"/>
          <w:sz w:val="22"/>
          <w:szCs w:val="22"/>
        </w:rPr>
        <w:t xml:space="preserve">. </w:t>
      </w:r>
      <w:r w:rsidR="00FD312D">
        <w:rPr>
          <w:rFonts w:ascii="Arial" w:hAnsi="Arial" w:cs="Arial"/>
          <w:sz w:val="22"/>
          <w:szCs w:val="22"/>
        </w:rPr>
        <w:t>Nyní m</w:t>
      </w:r>
      <w:r>
        <w:rPr>
          <w:rFonts w:ascii="Arial" w:hAnsi="Arial" w:cs="Arial"/>
          <w:sz w:val="22"/>
          <w:szCs w:val="22"/>
        </w:rPr>
        <w:t xml:space="preserve">ůžeme vyhlásit poptávkové řízení na </w:t>
      </w:r>
      <w:r w:rsidR="00FD312D">
        <w:rPr>
          <w:rFonts w:ascii="Arial" w:hAnsi="Arial" w:cs="Arial"/>
          <w:sz w:val="22"/>
          <w:szCs w:val="22"/>
        </w:rPr>
        <w:t xml:space="preserve">tuto </w:t>
      </w:r>
      <w:r>
        <w:rPr>
          <w:rFonts w:ascii="Arial" w:hAnsi="Arial" w:cs="Arial"/>
          <w:sz w:val="22"/>
          <w:szCs w:val="22"/>
        </w:rPr>
        <w:t>opravu</w:t>
      </w:r>
      <w:r w:rsidR="00FD312D">
        <w:rPr>
          <w:rFonts w:ascii="Arial" w:hAnsi="Arial" w:cs="Arial"/>
          <w:sz w:val="22"/>
          <w:szCs w:val="22"/>
        </w:rPr>
        <w:t xml:space="preserve"> dle usnesení </w:t>
      </w:r>
      <w:r>
        <w:rPr>
          <w:rFonts w:ascii="Arial" w:hAnsi="Arial" w:cs="Arial"/>
          <w:sz w:val="22"/>
          <w:szCs w:val="22"/>
        </w:rPr>
        <w:t>2/2023/18</w:t>
      </w:r>
      <w:r w:rsidR="00FD312D">
        <w:rPr>
          <w:rFonts w:ascii="Arial" w:hAnsi="Arial" w:cs="Arial"/>
          <w:sz w:val="22"/>
          <w:szCs w:val="22"/>
        </w:rPr>
        <w:t xml:space="preserve">. </w:t>
      </w:r>
    </w:p>
    <w:p w14:paraId="5E4CA793" w14:textId="4B9B8F38" w:rsidR="006B7898" w:rsidRDefault="006B7898" w:rsidP="00EF3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4B2B2F8" w14:textId="6841478F" w:rsidR="006B7898" w:rsidRDefault="006B7898" w:rsidP="00EF3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Místostarosta seznámil </w:t>
      </w:r>
      <w:r w:rsidR="00FD312D">
        <w:rPr>
          <w:rFonts w:ascii="Arial" w:hAnsi="Arial" w:cs="Arial"/>
          <w:sz w:val="22"/>
          <w:szCs w:val="22"/>
        </w:rPr>
        <w:t xml:space="preserve">zastupitele </w:t>
      </w:r>
      <w:r>
        <w:rPr>
          <w:rFonts w:ascii="Arial" w:hAnsi="Arial" w:cs="Arial"/>
          <w:sz w:val="22"/>
          <w:szCs w:val="22"/>
        </w:rPr>
        <w:t xml:space="preserve">s informací </w:t>
      </w:r>
      <w:r w:rsidR="00FD312D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proběhlé s</w:t>
      </w:r>
      <w:r w:rsidRPr="00AF20CB">
        <w:rPr>
          <w:rFonts w:ascii="Arial" w:hAnsi="Arial" w:cs="Arial"/>
          <w:sz w:val="22"/>
          <w:szCs w:val="22"/>
        </w:rPr>
        <w:t>chůzk</w:t>
      </w:r>
      <w:r>
        <w:rPr>
          <w:rFonts w:ascii="Arial" w:hAnsi="Arial" w:cs="Arial"/>
          <w:sz w:val="22"/>
          <w:szCs w:val="22"/>
        </w:rPr>
        <w:t>y</w:t>
      </w:r>
      <w:r w:rsidRPr="00AF20CB">
        <w:rPr>
          <w:rFonts w:ascii="Arial" w:hAnsi="Arial" w:cs="Arial"/>
          <w:sz w:val="22"/>
          <w:szCs w:val="22"/>
        </w:rPr>
        <w:t xml:space="preserve"> se zástupcem firmy </w:t>
      </w:r>
      <w:r w:rsidR="00FD312D">
        <w:rPr>
          <w:rFonts w:ascii="Arial" w:hAnsi="Arial" w:cs="Arial"/>
          <w:sz w:val="22"/>
          <w:szCs w:val="22"/>
        </w:rPr>
        <w:t xml:space="preserve">Hexagon ohledně </w:t>
      </w:r>
      <w:r w:rsidR="004B1F23">
        <w:rPr>
          <w:rFonts w:ascii="Arial" w:hAnsi="Arial" w:cs="Arial"/>
          <w:sz w:val="22"/>
          <w:szCs w:val="22"/>
        </w:rPr>
        <w:t xml:space="preserve">instalace </w:t>
      </w:r>
      <w:r w:rsidRPr="00AF20CB">
        <w:rPr>
          <w:rFonts w:ascii="Arial" w:hAnsi="Arial" w:cs="Arial"/>
          <w:sz w:val="22"/>
          <w:szCs w:val="22"/>
        </w:rPr>
        <w:t>fotovoltaiky</w:t>
      </w:r>
      <w:r w:rsidR="00FD312D">
        <w:rPr>
          <w:rFonts w:ascii="Arial" w:hAnsi="Arial" w:cs="Arial"/>
          <w:sz w:val="22"/>
          <w:szCs w:val="22"/>
        </w:rPr>
        <w:t xml:space="preserve"> na obecních budovách (příloha 2). Zastupitelé navrhli počkat s rozhodnutím </w:t>
      </w:r>
      <w:r>
        <w:rPr>
          <w:rFonts w:ascii="Arial" w:hAnsi="Arial" w:cs="Arial"/>
          <w:sz w:val="22"/>
          <w:szCs w:val="22"/>
        </w:rPr>
        <w:t xml:space="preserve">do příštího zasedání. </w:t>
      </w:r>
      <w:r w:rsidR="004B1F23">
        <w:rPr>
          <w:rFonts w:ascii="Arial" w:hAnsi="Arial" w:cs="Arial"/>
          <w:sz w:val="22"/>
          <w:szCs w:val="22"/>
        </w:rPr>
        <w:t xml:space="preserve">Do té doby </w:t>
      </w:r>
      <w:r w:rsidR="00FD312D">
        <w:rPr>
          <w:rFonts w:ascii="Arial" w:hAnsi="Arial" w:cs="Arial"/>
          <w:sz w:val="22"/>
          <w:szCs w:val="22"/>
        </w:rPr>
        <w:t>bychom p</w:t>
      </w:r>
      <w:r>
        <w:rPr>
          <w:rFonts w:ascii="Arial" w:hAnsi="Arial" w:cs="Arial"/>
          <w:sz w:val="22"/>
          <w:szCs w:val="22"/>
        </w:rPr>
        <w:t>ožáda</w:t>
      </w:r>
      <w:r w:rsidR="00FD312D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</w:t>
      </w:r>
      <w:r w:rsidR="004B1F23">
        <w:rPr>
          <w:rFonts w:ascii="Arial" w:hAnsi="Arial" w:cs="Arial"/>
          <w:sz w:val="22"/>
          <w:szCs w:val="22"/>
        </w:rPr>
        <w:t xml:space="preserve">zástupce oslovené firmy </w:t>
      </w:r>
      <w:r>
        <w:rPr>
          <w:rFonts w:ascii="Arial" w:hAnsi="Arial" w:cs="Arial"/>
          <w:sz w:val="22"/>
          <w:szCs w:val="22"/>
        </w:rPr>
        <w:t xml:space="preserve">o zjištění, zda </w:t>
      </w:r>
      <w:r w:rsidR="00FD312D">
        <w:rPr>
          <w:rFonts w:ascii="Arial" w:hAnsi="Arial" w:cs="Arial"/>
          <w:sz w:val="22"/>
          <w:szCs w:val="22"/>
        </w:rPr>
        <w:t>jsou současné</w:t>
      </w:r>
      <w:r>
        <w:rPr>
          <w:rFonts w:ascii="Arial" w:hAnsi="Arial" w:cs="Arial"/>
          <w:sz w:val="22"/>
          <w:szCs w:val="22"/>
        </w:rPr>
        <w:t xml:space="preserve"> panely </w:t>
      </w:r>
      <w:r w:rsidR="00FD312D">
        <w:rPr>
          <w:rFonts w:ascii="Arial" w:hAnsi="Arial" w:cs="Arial"/>
          <w:sz w:val="22"/>
          <w:szCs w:val="22"/>
        </w:rPr>
        <w:t xml:space="preserve">na střeše OU </w:t>
      </w:r>
      <w:r>
        <w:rPr>
          <w:rFonts w:ascii="Arial" w:hAnsi="Arial" w:cs="Arial"/>
          <w:sz w:val="22"/>
          <w:szCs w:val="22"/>
        </w:rPr>
        <w:t xml:space="preserve">funkční a mohly by být přemístěny na </w:t>
      </w:r>
      <w:r w:rsidR="00FD312D">
        <w:rPr>
          <w:rFonts w:ascii="Arial" w:hAnsi="Arial" w:cs="Arial"/>
          <w:sz w:val="22"/>
          <w:szCs w:val="22"/>
        </w:rPr>
        <w:t>jiné místo (</w:t>
      </w:r>
      <w:r>
        <w:rPr>
          <w:rFonts w:ascii="Arial" w:hAnsi="Arial" w:cs="Arial"/>
          <w:sz w:val="22"/>
          <w:szCs w:val="22"/>
        </w:rPr>
        <w:t>garáž</w:t>
      </w:r>
      <w:r w:rsidR="00FD312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FD312D">
        <w:rPr>
          <w:rFonts w:ascii="Arial" w:hAnsi="Arial" w:cs="Arial"/>
          <w:sz w:val="22"/>
          <w:szCs w:val="22"/>
        </w:rPr>
        <w:t xml:space="preserve"> Zatím můžeme zástupce firmy p</w:t>
      </w:r>
      <w:r>
        <w:rPr>
          <w:rFonts w:ascii="Arial" w:hAnsi="Arial" w:cs="Arial"/>
          <w:sz w:val="22"/>
          <w:szCs w:val="22"/>
        </w:rPr>
        <w:t xml:space="preserve">ožádat o předložení </w:t>
      </w:r>
      <w:r w:rsidR="00FD312D">
        <w:rPr>
          <w:rFonts w:ascii="Arial" w:hAnsi="Arial" w:cs="Arial"/>
          <w:sz w:val="22"/>
          <w:szCs w:val="22"/>
        </w:rPr>
        <w:t xml:space="preserve">návrhů </w:t>
      </w:r>
      <w:r>
        <w:rPr>
          <w:rFonts w:ascii="Arial" w:hAnsi="Arial" w:cs="Arial"/>
          <w:sz w:val="22"/>
          <w:szCs w:val="22"/>
        </w:rPr>
        <w:t>smluv</w:t>
      </w:r>
      <w:r w:rsidR="00FD312D">
        <w:rPr>
          <w:rFonts w:ascii="Arial" w:hAnsi="Arial" w:cs="Arial"/>
          <w:sz w:val="22"/>
          <w:szCs w:val="22"/>
        </w:rPr>
        <w:t xml:space="preserve"> týkající se spolupráce</w:t>
      </w:r>
      <w:r w:rsidR="004B1F23">
        <w:rPr>
          <w:rFonts w:ascii="Arial" w:hAnsi="Arial" w:cs="Arial"/>
          <w:sz w:val="22"/>
          <w:szCs w:val="22"/>
        </w:rPr>
        <w:t xml:space="preserve"> a následné </w:t>
      </w:r>
      <w:r w:rsidR="00FD312D">
        <w:rPr>
          <w:rFonts w:ascii="Arial" w:hAnsi="Arial" w:cs="Arial"/>
          <w:sz w:val="22"/>
          <w:szCs w:val="22"/>
        </w:rPr>
        <w:t xml:space="preserve">dotace. </w:t>
      </w:r>
    </w:p>
    <w:p w14:paraId="1EC33049" w14:textId="77777777" w:rsidR="003943B0" w:rsidRDefault="003943B0" w:rsidP="00EF3C8F">
      <w:pPr>
        <w:jc w:val="both"/>
        <w:rPr>
          <w:rFonts w:ascii="Arial" w:hAnsi="Arial" w:cs="Arial"/>
          <w:sz w:val="22"/>
          <w:szCs w:val="22"/>
        </w:rPr>
      </w:pPr>
    </w:p>
    <w:p w14:paraId="3688C53D" w14:textId="77777777" w:rsidR="006B7898" w:rsidRDefault="006B7898" w:rsidP="00EF3C8F">
      <w:pPr>
        <w:jc w:val="both"/>
        <w:rPr>
          <w:rFonts w:ascii="Arial" w:hAnsi="Arial" w:cs="Arial"/>
          <w:sz w:val="22"/>
          <w:szCs w:val="22"/>
        </w:rPr>
      </w:pPr>
    </w:p>
    <w:p w14:paraId="2F0157D0" w14:textId="35E5919C" w:rsidR="00B62413" w:rsidRDefault="00586AF2" w:rsidP="00EF3C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B42E8">
        <w:rPr>
          <w:rFonts w:ascii="Arial" w:hAnsi="Arial" w:cs="Arial"/>
          <w:sz w:val="22"/>
          <w:szCs w:val="22"/>
        </w:rPr>
        <w:t>6)</w:t>
      </w:r>
      <w:r w:rsidR="004B1F23">
        <w:rPr>
          <w:rFonts w:ascii="Arial" w:hAnsi="Arial" w:cs="Arial"/>
          <w:sz w:val="22"/>
          <w:szCs w:val="22"/>
        </w:rPr>
        <w:t xml:space="preserve"> </w:t>
      </w:r>
      <w:r w:rsidR="00BB42E8">
        <w:rPr>
          <w:rFonts w:ascii="Arial" w:hAnsi="Arial" w:cs="Arial"/>
          <w:sz w:val="22"/>
          <w:szCs w:val="22"/>
        </w:rPr>
        <w:t>Diskuse</w:t>
      </w:r>
    </w:p>
    <w:p w14:paraId="5FAA8959" w14:textId="2C640AAD" w:rsidR="004633BE" w:rsidRDefault="004633BE" w:rsidP="00EF3C8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4FA658B" w14:textId="40220874" w:rsidR="004633BE" w:rsidRDefault="004633BE" w:rsidP="00EF3C8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 Vyskočil navrhl zrušit zpomalovací pruh na začátku vjezdu na Mal</w:t>
      </w:r>
      <w:r w:rsidR="00FD312D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stran</w:t>
      </w:r>
      <w:r w:rsidR="00FD312D">
        <w:rPr>
          <w:rFonts w:ascii="Arial" w:hAnsi="Arial" w:cs="Arial"/>
          <w:sz w:val="22"/>
          <w:szCs w:val="22"/>
        </w:rPr>
        <w:t>a</w:t>
      </w:r>
      <w:r w:rsidR="00AD131E">
        <w:rPr>
          <w:rFonts w:ascii="Arial" w:hAnsi="Arial" w:cs="Arial"/>
          <w:sz w:val="22"/>
          <w:szCs w:val="22"/>
        </w:rPr>
        <w:t xml:space="preserve"> </w:t>
      </w:r>
      <w:r w:rsidR="00FD312D">
        <w:rPr>
          <w:rFonts w:ascii="Arial" w:hAnsi="Arial" w:cs="Arial"/>
          <w:sz w:val="22"/>
          <w:szCs w:val="22"/>
        </w:rPr>
        <w:t xml:space="preserve">a přemístit ho do úseku kolem uličky, případně pruhy umístit dva. U výjezdu z uličky je místo opravdu nebezpečné. V blízkosti </w:t>
      </w:r>
      <w:r w:rsidR="00622FFA">
        <w:rPr>
          <w:rFonts w:ascii="Arial" w:hAnsi="Arial" w:cs="Arial"/>
          <w:sz w:val="22"/>
          <w:szCs w:val="22"/>
        </w:rPr>
        <w:t>tam parkují automobily a přes ně není vidět. Řidiči aut zde jezdí rychle a ohrožují chodce a cyklisty. Padly i návrhy na to</w:t>
      </w:r>
      <w:r w:rsidR="00AD131E">
        <w:rPr>
          <w:rFonts w:ascii="Arial" w:hAnsi="Arial" w:cs="Arial"/>
          <w:sz w:val="22"/>
          <w:szCs w:val="22"/>
        </w:rPr>
        <w:t>, aby na toto</w:t>
      </w:r>
      <w:r w:rsidR="00622FFA">
        <w:rPr>
          <w:rFonts w:ascii="Arial" w:hAnsi="Arial" w:cs="Arial"/>
          <w:sz w:val="22"/>
          <w:szCs w:val="22"/>
        </w:rPr>
        <w:t xml:space="preserve"> místo v komunikaci </w:t>
      </w:r>
      <w:r w:rsidR="00AD131E">
        <w:rPr>
          <w:rFonts w:ascii="Arial" w:hAnsi="Arial" w:cs="Arial"/>
          <w:sz w:val="22"/>
          <w:szCs w:val="22"/>
        </w:rPr>
        <w:t xml:space="preserve">byly umístěny </w:t>
      </w:r>
      <w:r w:rsidR="00622FFA">
        <w:rPr>
          <w:rFonts w:ascii="Arial" w:hAnsi="Arial" w:cs="Arial"/>
          <w:sz w:val="22"/>
          <w:szCs w:val="22"/>
        </w:rPr>
        <w:t>třeba květináče, toto ale není z bezpečnostních důvodů možné.</w:t>
      </w:r>
      <w:r w:rsidR="00586AF2">
        <w:rPr>
          <w:rFonts w:ascii="Arial" w:hAnsi="Arial" w:cs="Arial"/>
          <w:sz w:val="22"/>
          <w:szCs w:val="22"/>
        </w:rPr>
        <w:t xml:space="preserve"> Starosta navrhl </w:t>
      </w:r>
      <w:r w:rsidR="00AD131E">
        <w:rPr>
          <w:rFonts w:ascii="Arial" w:hAnsi="Arial" w:cs="Arial"/>
          <w:sz w:val="22"/>
          <w:szCs w:val="22"/>
        </w:rPr>
        <w:t xml:space="preserve">oslovil </w:t>
      </w:r>
      <w:r w:rsidR="00586AF2">
        <w:rPr>
          <w:rFonts w:ascii="Arial" w:hAnsi="Arial" w:cs="Arial"/>
          <w:sz w:val="22"/>
          <w:szCs w:val="22"/>
        </w:rPr>
        <w:t xml:space="preserve">firmu Sedoz </w:t>
      </w:r>
      <w:r w:rsidR="00AD131E">
        <w:rPr>
          <w:rFonts w:ascii="Arial" w:hAnsi="Arial" w:cs="Arial"/>
          <w:sz w:val="22"/>
          <w:szCs w:val="22"/>
        </w:rPr>
        <w:t xml:space="preserve">s požadavkem </w:t>
      </w:r>
      <w:r w:rsidR="00586AF2">
        <w:rPr>
          <w:rFonts w:ascii="Arial" w:hAnsi="Arial" w:cs="Arial"/>
          <w:sz w:val="22"/>
          <w:szCs w:val="22"/>
        </w:rPr>
        <w:t xml:space="preserve">o možné řešení </w:t>
      </w:r>
      <w:r w:rsidR="00622FFA">
        <w:rPr>
          <w:rFonts w:ascii="Arial" w:hAnsi="Arial" w:cs="Arial"/>
          <w:sz w:val="22"/>
          <w:szCs w:val="22"/>
        </w:rPr>
        <w:t xml:space="preserve">tohoto problému. </w:t>
      </w:r>
      <w:r w:rsidR="00AD131E">
        <w:rPr>
          <w:rFonts w:ascii="Arial" w:hAnsi="Arial" w:cs="Arial"/>
          <w:sz w:val="22"/>
          <w:szCs w:val="22"/>
        </w:rPr>
        <w:t>V neposlední</w:t>
      </w:r>
      <w:r w:rsidR="00622FFA">
        <w:rPr>
          <w:rFonts w:ascii="Arial" w:hAnsi="Arial" w:cs="Arial"/>
          <w:sz w:val="22"/>
          <w:szCs w:val="22"/>
        </w:rPr>
        <w:t xml:space="preserve"> řadě </w:t>
      </w:r>
      <w:r w:rsidR="00AD131E">
        <w:rPr>
          <w:rFonts w:ascii="Arial" w:hAnsi="Arial" w:cs="Arial"/>
          <w:sz w:val="22"/>
          <w:szCs w:val="22"/>
        </w:rPr>
        <w:t xml:space="preserve">budou osloveni </w:t>
      </w:r>
      <w:r w:rsidR="00622FFA">
        <w:rPr>
          <w:rFonts w:ascii="Arial" w:hAnsi="Arial" w:cs="Arial"/>
          <w:sz w:val="22"/>
          <w:szCs w:val="22"/>
        </w:rPr>
        <w:t>majitel</w:t>
      </w:r>
      <w:r w:rsidR="00AD131E">
        <w:rPr>
          <w:rFonts w:ascii="Arial" w:hAnsi="Arial" w:cs="Arial"/>
          <w:sz w:val="22"/>
          <w:szCs w:val="22"/>
        </w:rPr>
        <w:t>é</w:t>
      </w:r>
      <w:r w:rsidR="00622FFA">
        <w:rPr>
          <w:rFonts w:ascii="Arial" w:hAnsi="Arial" w:cs="Arial"/>
          <w:sz w:val="22"/>
          <w:szCs w:val="22"/>
        </w:rPr>
        <w:t xml:space="preserve"> parkujících aut, aby v těchto místech neparkovali.</w:t>
      </w:r>
    </w:p>
    <w:p w14:paraId="5A61F445" w14:textId="140D6900" w:rsidR="00586AF2" w:rsidRDefault="00586AF2" w:rsidP="008B13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181D434" w14:textId="74AB14EB" w:rsidR="00586AF2" w:rsidRDefault="00586AF2" w:rsidP="008B13A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 Jeník upozornil na</w:t>
      </w:r>
      <w:r w:rsidR="00622FFA">
        <w:rPr>
          <w:rFonts w:ascii="Arial" w:hAnsi="Arial" w:cs="Arial"/>
          <w:sz w:val="22"/>
          <w:szCs w:val="22"/>
        </w:rPr>
        <w:t xml:space="preserve"> špatný</w:t>
      </w:r>
      <w:r>
        <w:rPr>
          <w:rFonts w:ascii="Arial" w:hAnsi="Arial" w:cs="Arial"/>
          <w:sz w:val="22"/>
          <w:szCs w:val="22"/>
        </w:rPr>
        <w:t xml:space="preserve"> stav uličky,</w:t>
      </w:r>
      <w:r w:rsidR="00622FFA">
        <w:rPr>
          <w:rFonts w:ascii="Arial" w:hAnsi="Arial" w:cs="Arial"/>
          <w:sz w:val="22"/>
          <w:szCs w:val="22"/>
        </w:rPr>
        <w:t xml:space="preserve"> kde je</w:t>
      </w:r>
      <w:r>
        <w:rPr>
          <w:rFonts w:ascii="Arial" w:hAnsi="Arial" w:cs="Arial"/>
          <w:sz w:val="22"/>
          <w:szCs w:val="22"/>
        </w:rPr>
        <w:t xml:space="preserve"> vystouplý kanál</w:t>
      </w:r>
      <w:r w:rsidR="00622FF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popraskan</w:t>
      </w:r>
      <w:r w:rsidR="00622FFA">
        <w:rPr>
          <w:rFonts w:ascii="Arial" w:hAnsi="Arial" w:cs="Arial"/>
          <w:sz w:val="22"/>
          <w:szCs w:val="22"/>
        </w:rPr>
        <w:t>á křivá dlažba</w:t>
      </w:r>
      <w:r>
        <w:rPr>
          <w:rFonts w:ascii="Arial" w:hAnsi="Arial" w:cs="Arial"/>
          <w:sz w:val="22"/>
          <w:szCs w:val="22"/>
        </w:rPr>
        <w:t>. Starosta navrhl</w:t>
      </w:r>
      <w:r w:rsidR="00622FFA">
        <w:rPr>
          <w:rFonts w:ascii="Arial" w:hAnsi="Arial" w:cs="Arial"/>
          <w:sz w:val="22"/>
          <w:szCs w:val="22"/>
        </w:rPr>
        <w:t xml:space="preserve">, aby byla provedena </w:t>
      </w:r>
      <w:r>
        <w:rPr>
          <w:rFonts w:ascii="Arial" w:hAnsi="Arial" w:cs="Arial"/>
          <w:sz w:val="22"/>
          <w:szCs w:val="22"/>
        </w:rPr>
        <w:t>celkov</w:t>
      </w:r>
      <w:r w:rsidR="00622FFA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rekonstrukc</w:t>
      </w:r>
      <w:r w:rsidR="00622F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včetně výměny obrubníků. </w:t>
      </w:r>
      <w:r w:rsidR="00DC7851">
        <w:rPr>
          <w:rFonts w:ascii="Arial" w:hAnsi="Arial" w:cs="Arial"/>
          <w:sz w:val="22"/>
          <w:szCs w:val="22"/>
        </w:rPr>
        <w:t>J. Jeník navrhl zrealizovat při stavbě chodníku na Nový Dvůr</w:t>
      </w:r>
      <w:r w:rsidR="00AD131E">
        <w:rPr>
          <w:rFonts w:ascii="Arial" w:hAnsi="Arial" w:cs="Arial"/>
          <w:sz w:val="22"/>
          <w:szCs w:val="22"/>
        </w:rPr>
        <w:t xml:space="preserve">, </w:t>
      </w:r>
      <w:r w:rsidR="00622FFA">
        <w:rPr>
          <w:rFonts w:ascii="Arial" w:hAnsi="Arial" w:cs="Arial"/>
          <w:sz w:val="22"/>
          <w:szCs w:val="22"/>
        </w:rPr>
        <w:t xml:space="preserve">jako další část práce. </w:t>
      </w:r>
      <w:r w:rsidR="00DC7851">
        <w:rPr>
          <w:rFonts w:ascii="Arial" w:hAnsi="Arial" w:cs="Arial"/>
          <w:sz w:val="22"/>
          <w:szCs w:val="22"/>
        </w:rPr>
        <w:t xml:space="preserve"> J. Jeník se domluví s majitelem sousedního pozemku</w:t>
      </w:r>
      <w:r w:rsidR="00622FFA">
        <w:rPr>
          <w:rFonts w:ascii="Arial" w:hAnsi="Arial" w:cs="Arial"/>
          <w:sz w:val="22"/>
          <w:szCs w:val="22"/>
        </w:rPr>
        <w:t>.</w:t>
      </w:r>
    </w:p>
    <w:p w14:paraId="27136C32" w14:textId="77777777" w:rsidR="00586AF2" w:rsidRDefault="00586AF2" w:rsidP="008B13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647213D" w14:textId="65080B2E" w:rsidR="00622FFA" w:rsidRDefault="00622FFA" w:rsidP="008B13A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 Šteflová informovala o krásně provedeném projektu hracího prvku </w:t>
      </w:r>
      <w:r w:rsidR="006C42F3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Člověče, nezlob se“ v autobusové zastávce. Děti a mládež si</w:t>
      </w:r>
      <w:r w:rsidR="00AD131E">
        <w:rPr>
          <w:rFonts w:ascii="Arial" w:hAnsi="Arial" w:cs="Arial"/>
          <w:sz w:val="22"/>
          <w:szCs w:val="22"/>
        </w:rPr>
        <w:t xml:space="preserve"> zde</w:t>
      </w:r>
      <w:r>
        <w:rPr>
          <w:rFonts w:ascii="Arial" w:hAnsi="Arial" w:cs="Arial"/>
          <w:sz w:val="22"/>
          <w:szCs w:val="22"/>
        </w:rPr>
        <w:t xml:space="preserve"> mohou zapůjčit figurky a </w:t>
      </w:r>
      <w:r w:rsidR="00AD131E">
        <w:rPr>
          <w:rFonts w:ascii="Arial" w:hAnsi="Arial" w:cs="Arial"/>
          <w:sz w:val="22"/>
          <w:szCs w:val="22"/>
        </w:rPr>
        <w:t>hru si společně za</w:t>
      </w:r>
      <w:r>
        <w:rPr>
          <w:rFonts w:ascii="Arial" w:hAnsi="Arial" w:cs="Arial"/>
          <w:sz w:val="22"/>
          <w:szCs w:val="22"/>
        </w:rPr>
        <w:t xml:space="preserve">hrát. Projekt vymyslely a zhotovily naše dvě šikovné spoluobčanky, za což jim moc děkujeme. </w:t>
      </w:r>
      <w:r w:rsidR="00AD131E">
        <w:rPr>
          <w:rFonts w:ascii="Arial" w:hAnsi="Arial" w:cs="Arial"/>
          <w:sz w:val="22"/>
          <w:szCs w:val="22"/>
        </w:rPr>
        <w:t>Zároveň</w:t>
      </w:r>
      <w:r>
        <w:rPr>
          <w:rFonts w:ascii="Arial" w:hAnsi="Arial" w:cs="Arial"/>
          <w:sz w:val="22"/>
          <w:szCs w:val="22"/>
        </w:rPr>
        <w:t xml:space="preserve"> přišly s</w:t>
      </w:r>
      <w:r w:rsidR="006C42F3">
        <w:rPr>
          <w:rFonts w:ascii="Arial" w:hAnsi="Arial" w:cs="Arial"/>
          <w:sz w:val="22"/>
          <w:szCs w:val="22"/>
        </w:rPr>
        <w:t xml:space="preserve"> dalším </w:t>
      </w:r>
      <w:r>
        <w:rPr>
          <w:rFonts w:ascii="Arial" w:hAnsi="Arial" w:cs="Arial"/>
          <w:sz w:val="22"/>
          <w:szCs w:val="22"/>
        </w:rPr>
        <w:t>nápadem</w:t>
      </w:r>
      <w:r w:rsidR="00AD131E">
        <w:rPr>
          <w:rFonts w:ascii="Arial" w:hAnsi="Arial" w:cs="Arial"/>
          <w:sz w:val="22"/>
          <w:szCs w:val="22"/>
        </w:rPr>
        <w:t xml:space="preserve">, a to </w:t>
      </w:r>
      <w:r>
        <w:rPr>
          <w:rFonts w:ascii="Arial" w:hAnsi="Arial" w:cs="Arial"/>
          <w:sz w:val="22"/>
          <w:szCs w:val="22"/>
        </w:rPr>
        <w:t>vytvořit hrací prvek pro menší děti a umístit ho do parku. Starosta přislíbil, že sežene ještě jednu cívku na stolek a J.</w:t>
      </w:r>
      <w:r w:rsidR="00AD1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Bureš</w:t>
      </w:r>
      <w:r w:rsidR="00AD1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 němu </w:t>
      </w:r>
      <w:r w:rsidR="00AD131E">
        <w:rPr>
          <w:rFonts w:ascii="Arial" w:hAnsi="Arial" w:cs="Arial"/>
          <w:sz w:val="22"/>
          <w:szCs w:val="22"/>
        </w:rPr>
        <w:t xml:space="preserve">vyrobí </w:t>
      </w:r>
      <w:r>
        <w:rPr>
          <w:rFonts w:ascii="Arial" w:hAnsi="Arial" w:cs="Arial"/>
          <w:sz w:val="22"/>
          <w:szCs w:val="22"/>
        </w:rPr>
        <w:t>stoličky.</w:t>
      </w:r>
    </w:p>
    <w:p w14:paraId="395819B1" w14:textId="77777777" w:rsidR="00622FFA" w:rsidRDefault="00622FFA" w:rsidP="008B13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F25165C" w14:textId="58701634" w:rsidR="006C42F3" w:rsidRDefault="006C42F3" w:rsidP="008B13A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Posledním příspěvkem bylo projednání obecního výletu, ten se uskuteční v sobotu 14.</w:t>
      </w:r>
      <w:r w:rsidR="00AD1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</w:t>
      </w:r>
      <w:r w:rsidR="00AD1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2023 a </w:t>
      </w:r>
      <w:r w:rsidR="00AD131E">
        <w:rPr>
          <w:rFonts w:ascii="Arial" w:hAnsi="Arial" w:cs="Arial"/>
          <w:sz w:val="22"/>
          <w:szCs w:val="22"/>
        </w:rPr>
        <w:t xml:space="preserve">společně s občany </w:t>
      </w:r>
      <w:r>
        <w:rPr>
          <w:rFonts w:ascii="Arial" w:hAnsi="Arial" w:cs="Arial"/>
          <w:sz w:val="22"/>
          <w:szCs w:val="22"/>
        </w:rPr>
        <w:t>pojedeme na Veselý Kopec a do Pekla Čertovina. Cena za dospělého vyjde na cca 1200 Kč, dítě 1000 Kč. Společně jsme zvažovali, kolik si občané na výlet přispějí a kolik doplatí obec, návrh příspěvku od občanů obce je 300-400 Kč</w:t>
      </w:r>
      <w:r w:rsidR="00564431">
        <w:rPr>
          <w:rFonts w:ascii="Arial" w:hAnsi="Arial" w:cs="Arial"/>
          <w:sz w:val="22"/>
          <w:szCs w:val="22"/>
        </w:rPr>
        <w:t xml:space="preserve"> za dospělého a </w:t>
      </w:r>
      <w:r>
        <w:rPr>
          <w:rFonts w:ascii="Arial" w:hAnsi="Arial" w:cs="Arial"/>
          <w:sz w:val="22"/>
          <w:szCs w:val="22"/>
        </w:rPr>
        <w:t>100-200 Kč</w:t>
      </w:r>
      <w:r w:rsidR="00564431">
        <w:rPr>
          <w:rFonts w:ascii="Arial" w:hAnsi="Arial" w:cs="Arial"/>
          <w:sz w:val="22"/>
          <w:szCs w:val="22"/>
        </w:rPr>
        <w:t xml:space="preserve"> za děti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4FC73E9" w14:textId="77777777" w:rsidR="006C42F3" w:rsidRDefault="006C42F3" w:rsidP="008B13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763ABA" w14:textId="287FF8A2" w:rsidR="006B7898" w:rsidDel="00850CAE" w:rsidRDefault="006B7898" w:rsidP="006B7898">
      <w:pPr>
        <w:jc w:val="both"/>
        <w:outlineLvl w:val="0"/>
        <w:rPr>
          <w:del w:id="3" w:author="lenka stefl" w:date="2023-06-20T16:54:00Z"/>
          <w:rFonts w:ascii="Arial" w:hAnsi="Arial" w:cs="Arial"/>
          <w:sz w:val="22"/>
          <w:szCs w:val="22"/>
        </w:rPr>
      </w:pPr>
      <w:del w:id="4" w:author="lenka stefl" w:date="2023-06-20T16:54:00Z">
        <w:r w:rsidDel="00850CAE">
          <w:rPr>
            <w:rFonts w:ascii="Arial" w:hAnsi="Arial" w:cs="Arial"/>
            <w:sz w:val="22"/>
            <w:szCs w:val="22"/>
          </w:rPr>
          <w:delText xml:space="preserve">Příští zasedání </w:delText>
        </w:r>
        <w:r w:rsidR="006C42F3" w:rsidDel="00850CAE">
          <w:rPr>
            <w:rFonts w:ascii="Arial" w:hAnsi="Arial" w:cs="Arial"/>
            <w:sz w:val="22"/>
            <w:szCs w:val="22"/>
          </w:rPr>
          <w:delText xml:space="preserve"> …………</w:delText>
        </w:r>
      </w:del>
    </w:p>
    <w:p w14:paraId="3A1C5E17" w14:textId="77777777" w:rsidR="00B62413" w:rsidRDefault="00B62413" w:rsidP="008B13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6683EFD" w14:textId="77777777" w:rsidR="00A143CB" w:rsidRDefault="00A143CB" w:rsidP="008B13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7DAB922" w14:textId="77777777" w:rsidR="000C13DB" w:rsidRDefault="000C13DB" w:rsidP="008B13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12141CE" w14:textId="3D684D4A" w:rsidR="00B72153" w:rsidRDefault="00B72153" w:rsidP="0007459E">
      <w:pPr>
        <w:tabs>
          <w:tab w:val="left" w:pos="514"/>
          <w:tab w:val="left" w:pos="223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BF5002B" w14:textId="66D98349" w:rsidR="00B72153" w:rsidRDefault="00B72153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FD0DF8B" w14:textId="0B1CC558" w:rsidR="001B09CE" w:rsidRDefault="001B09CE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9CB7F88" w14:textId="77777777" w:rsidR="001B09CE" w:rsidRDefault="001B09CE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94904DE" w14:textId="283AF72E" w:rsidR="00DB29FA" w:rsidRDefault="00DB29FA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6009E360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05AA110D" w:rsidR="00D739E9" w:rsidRDefault="00030AF2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78A8">
        <w:rPr>
          <w:rFonts w:ascii="Arial" w:hAnsi="Arial" w:cs="Arial"/>
          <w:sz w:val="22"/>
          <w:szCs w:val="22"/>
        </w:rPr>
        <w:t xml:space="preserve">  </w:t>
      </w:r>
      <w:r w:rsidR="00AF20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4A8BB2A7" w14:textId="38009566" w:rsidR="00AD345F" w:rsidRDefault="005F2C8D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958EA">
        <w:rPr>
          <w:rFonts w:ascii="Arial" w:hAnsi="Arial" w:cs="Arial"/>
          <w:sz w:val="22"/>
          <w:szCs w:val="22"/>
        </w:rPr>
        <w:t xml:space="preserve">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Ověřovatel                                   O</w:t>
      </w:r>
      <w:r w:rsidR="00AD345F">
        <w:rPr>
          <w:rFonts w:ascii="Arial" w:hAnsi="Arial" w:cs="Arial"/>
          <w:sz w:val="22"/>
          <w:szCs w:val="22"/>
        </w:rPr>
        <w:t xml:space="preserve">věřovatel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p w14:paraId="097031C4" w14:textId="77777777" w:rsidR="000B3B8B" w:rsidRDefault="000B3B8B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E9716E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43BC0C9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8C272ED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2D9BCBA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BBD3292" w14:textId="7777777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6F9C9767" w14:textId="7777777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10F6833E" w14:textId="7777777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437D8D1C" w14:textId="7777777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7F39868A" w14:textId="4EBF33A7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4A98B421" w14:textId="5F433273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2FF3452A" w14:textId="22B11881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7F05C1D6" w14:textId="1AEA18B2" w:rsidR="007319FA" w:rsidRDefault="007319FA" w:rsidP="000B3B8B">
      <w:pPr>
        <w:rPr>
          <w:rFonts w:ascii="Arial" w:hAnsi="Arial" w:cs="Arial"/>
          <w:sz w:val="22"/>
          <w:szCs w:val="22"/>
        </w:rPr>
      </w:pPr>
    </w:p>
    <w:p w14:paraId="3CDFD757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3FBE0397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4AB6C08C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4EE78290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725F528A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507FCD81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41CFEE5C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28FC505E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1578A2ED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6E24BA6F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475512F3" w14:textId="77777777" w:rsidR="005552F8" w:rsidRDefault="005552F8" w:rsidP="000B3B8B">
      <w:pPr>
        <w:rPr>
          <w:rFonts w:ascii="Arial" w:hAnsi="Arial" w:cs="Arial"/>
          <w:sz w:val="22"/>
          <w:szCs w:val="22"/>
        </w:rPr>
      </w:pPr>
    </w:p>
    <w:p w14:paraId="482F8A00" w14:textId="547CBF49" w:rsidR="00995EC5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2</w:t>
      </w:r>
    </w:p>
    <w:p w14:paraId="3AA1B7C2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4BCA337" w14:textId="77777777" w:rsidR="005552F8" w:rsidRDefault="005552F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25C1736" w14:textId="503B31BE" w:rsidR="00995EC5" w:rsidRPr="00C33C48" w:rsidRDefault="00995EC5" w:rsidP="00C33C48">
      <w:pPr>
        <w:jc w:val="center"/>
        <w:outlineLvl w:val="0"/>
        <w:rPr>
          <w:rFonts w:ascii="Arial" w:hAnsi="Arial" w:cs="Arial"/>
          <w:b/>
          <w:bCs/>
          <w:u w:val="single"/>
        </w:rPr>
      </w:pPr>
      <w:r w:rsidRPr="00C33C48">
        <w:rPr>
          <w:rFonts w:ascii="Arial" w:hAnsi="Arial" w:cs="Arial"/>
          <w:b/>
          <w:bCs/>
          <w:u w:val="single"/>
        </w:rPr>
        <w:t xml:space="preserve">Schůzka s p. Martinem </w:t>
      </w:r>
      <w:r w:rsidR="00A46029">
        <w:rPr>
          <w:rFonts w:ascii="Arial" w:hAnsi="Arial" w:cs="Arial"/>
          <w:b/>
          <w:bCs/>
          <w:u w:val="single"/>
        </w:rPr>
        <w:t xml:space="preserve">Horákem z firmy </w:t>
      </w:r>
      <w:r w:rsidRPr="00C33C48">
        <w:rPr>
          <w:rFonts w:ascii="Arial" w:hAnsi="Arial" w:cs="Arial"/>
          <w:b/>
          <w:bCs/>
          <w:u w:val="single"/>
        </w:rPr>
        <w:t>Hexagon technology 13.6.2023</w:t>
      </w:r>
    </w:p>
    <w:p w14:paraId="412E35A9" w14:textId="24CD7218" w:rsidR="00995EC5" w:rsidRDefault="00995EC5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89ECED8" w14:textId="78D46201" w:rsidR="00995EC5" w:rsidRDefault="00995EC5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představení firmy, která se zabývá zpracováním</w:t>
      </w:r>
      <w:r w:rsidR="006C42F3">
        <w:rPr>
          <w:rFonts w:ascii="Arial" w:hAnsi="Arial" w:cs="Arial"/>
          <w:sz w:val="22"/>
          <w:szCs w:val="22"/>
        </w:rPr>
        <w:t xml:space="preserve"> návrhu projektů </w:t>
      </w:r>
      <w:r w:rsidR="00FF5788">
        <w:rPr>
          <w:rFonts w:ascii="Arial" w:hAnsi="Arial" w:cs="Arial"/>
          <w:sz w:val="22"/>
          <w:szCs w:val="22"/>
        </w:rPr>
        <w:t>k možnému získání</w:t>
      </w:r>
      <w:r w:rsidR="006C42F3">
        <w:rPr>
          <w:rFonts w:ascii="Arial" w:hAnsi="Arial" w:cs="Arial"/>
          <w:sz w:val="22"/>
          <w:szCs w:val="22"/>
        </w:rPr>
        <w:t xml:space="preserve"> dotac</w:t>
      </w:r>
      <w:r w:rsidR="00FF5788">
        <w:rPr>
          <w:rFonts w:ascii="Arial" w:hAnsi="Arial" w:cs="Arial"/>
          <w:sz w:val="22"/>
          <w:szCs w:val="22"/>
        </w:rPr>
        <w:t>e</w:t>
      </w:r>
      <w:r w:rsidR="006C42F3">
        <w:rPr>
          <w:rFonts w:ascii="Arial" w:hAnsi="Arial" w:cs="Arial"/>
          <w:sz w:val="22"/>
          <w:szCs w:val="22"/>
        </w:rPr>
        <w:t xml:space="preserve"> na</w:t>
      </w:r>
      <w:r w:rsidR="006C42F3" w:rsidRPr="006C42F3">
        <w:rPr>
          <w:rFonts w:ascii="Arial" w:hAnsi="Arial" w:cs="Arial"/>
          <w:sz w:val="22"/>
          <w:szCs w:val="22"/>
        </w:rPr>
        <w:t xml:space="preserve"> </w:t>
      </w:r>
      <w:r w:rsidR="00FF5788">
        <w:rPr>
          <w:rFonts w:ascii="Arial" w:hAnsi="Arial" w:cs="Arial"/>
          <w:sz w:val="22"/>
          <w:szCs w:val="22"/>
        </w:rPr>
        <w:t>FVE</w:t>
      </w:r>
      <w:r w:rsidR="006C42F3">
        <w:rPr>
          <w:rFonts w:ascii="Arial" w:hAnsi="Arial" w:cs="Arial"/>
          <w:sz w:val="22"/>
          <w:szCs w:val="22"/>
        </w:rPr>
        <w:t>, nádrže pro dešťovou vodu apod,</w:t>
      </w:r>
      <w:r>
        <w:rPr>
          <w:rFonts w:ascii="Arial" w:hAnsi="Arial" w:cs="Arial"/>
          <w:sz w:val="22"/>
          <w:szCs w:val="22"/>
        </w:rPr>
        <w:t xml:space="preserve"> pro občany, tak pro ob</w:t>
      </w:r>
      <w:r w:rsidR="006C42F3">
        <w:rPr>
          <w:rFonts w:ascii="Arial" w:hAnsi="Arial" w:cs="Arial"/>
          <w:sz w:val="22"/>
          <w:szCs w:val="22"/>
        </w:rPr>
        <w:t xml:space="preserve">ce. </w:t>
      </w:r>
    </w:p>
    <w:p w14:paraId="661F413D" w14:textId="6D95C79F" w:rsidR="00464E78" w:rsidRDefault="00464E78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Nabídl konzultaci pro občany ohledně dotací </w:t>
      </w:r>
      <w:r w:rsidR="00C537D9">
        <w:rPr>
          <w:rFonts w:ascii="Arial" w:hAnsi="Arial" w:cs="Arial"/>
          <w:sz w:val="22"/>
          <w:szCs w:val="22"/>
        </w:rPr>
        <w:t>„Zelená úsporám light“, „Nová zelená úsporám“</w:t>
      </w:r>
      <w:r w:rsidR="006C42F3">
        <w:rPr>
          <w:rFonts w:ascii="Arial" w:hAnsi="Arial" w:cs="Arial"/>
          <w:sz w:val="22"/>
          <w:szCs w:val="22"/>
        </w:rPr>
        <w:t>.</w:t>
      </w:r>
    </w:p>
    <w:p w14:paraId="2C50044E" w14:textId="77E08CAB" w:rsidR="00C537D9" w:rsidRDefault="00C537D9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C817ECB" w14:textId="50520F90" w:rsidR="00C537D9" w:rsidRDefault="006C42F3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tématem bylo </w:t>
      </w:r>
      <w:r w:rsidR="000501A1">
        <w:rPr>
          <w:rFonts w:ascii="Arial" w:hAnsi="Arial" w:cs="Arial"/>
          <w:sz w:val="22"/>
          <w:szCs w:val="22"/>
        </w:rPr>
        <w:t>seznám</w:t>
      </w:r>
      <w:r>
        <w:rPr>
          <w:rFonts w:ascii="Arial" w:hAnsi="Arial" w:cs="Arial"/>
          <w:sz w:val="22"/>
          <w:szCs w:val="22"/>
        </w:rPr>
        <w:t xml:space="preserve">ení s možností </w:t>
      </w:r>
      <w:r w:rsidR="000501A1">
        <w:rPr>
          <w:rFonts w:ascii="Arial" w:hAnsi="Arial" w:cs="Arial"/>
          <w:sz w:val="22"/>
          <w:szCs w:val="22"/>
        </w:rPr>
        <w:t xml:space="preserve">FVE na obecní budovy pro obce do 3000 obyvatel, kdy dotace činí 75 %. Žádosti </w:t>
      </w:r>
      <w:r>
        <w:rPr>
          <w:rFonts w:ascii="Arial" w:hAnsi="Arial" w:cs="Arial"/>
          <w:sz w:val="22"/>
          <w:szCs w:val="22"/>
        </w:rPr>
        <w:t xml:space="preserve">o dotaci </w:t>
      </w:r>
      <w:r w:rsidR="000501A1">
        <w:rPr>
          <w:rFonts w:ascii="Arial" w:hAnsi="Arial" w:cs="Arial"/>
          <w:sz w:val="22"/>
          <w:szCs w:val="22"/>
        </w:rPr>
        <w:t>se podávají do 30.</w:t>
      </w:r>
      <w:r w:rsidR="00CB1F09">
        <w:rPr>
          <w:rFonts w:ascii="Arial" w:hAnsi="Arial" w:cs="Arial"/>
          <w:sz w:val="22"/>
          <w:szCs w:val="22"/>
        </w:rPr>
        <w:t>9</w:t>
      </w:r>
      <w:r w:rsidR="000501A1">
        <w:rPr>
          <w:rFonts w:ascii="Arial" w:hAnsi="Arial" w:cs="Arial"/>
          <w:sz w:val="22"/>
          <w:szCs w:val="22"/>
        </w:rPr>
        <w:t>.2023</w:t>
      </w:r>
      <w:r w:rsidR="00693A07">
        <w:rPr>
          <w:rFonts w:ascii="Arial" w:hAnsi="Arial" w:cs="Arial"/>
          <w:sz w:val="22"/>
          <w:szCs w:val="22"/>
        </w:rPr>
        <w:t>.</w:t>
      </w:r>
    </w:p>
    <w:p w14:paraId="4A238420" w14:textId="63E09354" w:rsidR="000C5D11" w:rsidRDefault="000C5D11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Postup je </w:t>
      </w:r>
      <w:r w:rsidR="00CB1F09">
        <w:rPr>
          <w:rFonts w:ascii="Arial" w:hAnsi="Arial" w:cs="Arial"/>
          <w:sz w:val="22"/>
          <w:szCs w:val="22"/>
        </w:rPr>
        <w:t>následující:</w:t>
      </w:r>
    </w:p>
    <w:p w14:paraId="3DF922CA" w14:textId="35E79B4D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Konzultace </w:t>
      </w:r>
    </w:p>
    <w:p w14:paraId="4A0943C4" w14:textId="3228AD4C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Cenová nabídka </w:t>
      </w:r>
    </w:p>
    <w:p w14:paraId="290CC180" w14:textId="3BFE3E9A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Vyžádání podkladů</w:t>
      </w:r>
    </w:p>
    <w:p w14:paraId="23B46FF7" w14:textId="28E6E666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Satelitní zaměřeni budov</w:t>
      </w:r>
    </w:p>
    <w:p w14:paraId="3D21AC2C" w14:textId="31C91ACC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Projektová dokumentace</w:t>
      </w:r>
    </w:p>
    <w:p w14:paraId="0B15D27D" w14:textId="06F1D8AE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Energetický audit</w:t>
      </w:r>
    </w:p>
    <w:p w14:paraId="071236E6" w14:textId="66C16A34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 žádosti o dotaci</w:t>
      </w:r>
    </w:p>
    <w:p w14:paraId="251432A5" w14:textId="2576EEC9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připojení</w:t>
      </w:r>
    </w:p>
    <w:p w14:paraId="5EB35203" w14:textId="3740D8E5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Veřejná zakázka</w:t>
      </w:r>
    </w:p>
    <w:p w14:paraId="4DCD928C" w14:textId="49460634" w:rsidR="00CB1F09" w:rsidRDefault="00CB1F09" w:rsidP="00CB1F0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</w:t>
      </w:r>
    </w:p>
    <w:p w14:paraId="5F5859DC" w14:textId="77777777" w:rsidR="00CB1F09" w:rsidRPr="00CB1F09" w:rsidRDefault="00CB1F09" w:rsidP="00CB1F09">
      <w:pPr>
        <w:pStyle w:val="Odstavecseseznamem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14:paraId="62BD2379" w14:textId="4D1B77A5" w:rsidR="000C5D11" w:rsidRDefault="006C42F3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tomu, aby ke spolupráci mohlo dojít, musí obec podepsat 3 </w:t>
      </w:r>
      <w:r w:rsidR="002F2CAF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: </w:t>
      </w:r>
      <w:r w:rsidR="002F2CAF">
        <w:rPr>
          <w:rFonts w:ascii="Arial" w:hAnsi="Arial" w:cs="Arial"/>
          <w:sz w:val="22"/>
          <w:szCs w:val="22"/>
        </w:rPr>
        <w:t xml:space="preserve"> </w:t>
      </w:r>
      <w:r w:rsidR="00FF5788">
        <w:rPr>
          <w:rFonts w:ascii="Arial" w:hAnsi="Arial" w:cs="Arial"/>
          <w:sz w:val="22"/>
          <w:szCs w:val="22"/>
        </w:rPr>
        <w:t xml:space="preserve">1) </w:t>
      </w:r>
      <w:r w:rsidR="002F2CAF">
        <w:rPr>
          <w:rFonts w:ascii="Arial" w:hAnsi="Arial" w:cs="Arial"/>
          <w:sz w:val="22"/>
          <w:szCs w:val="22"/>
        </w:rPr>
        <w:t>na projekt</w:t>
      </w:r>
      <w:r w:rsidR="00693A07">
        <w:rPr>
          <w:rFonts w:ascii="Arial" w:hAnsi="Arial" w:cs="Arial"/>
          <w:sz w:val="22"/>
          <w:szCs w:val="22"/>
        </w:rPr>
        <w:t>ovou</w:t>
      </w:r>
      <w:r w:rsidR="002F2CAF">
        <w:rPr>
          <w:rFonts w:ascii="Arial" w:hAnsi="Arial" w:cs="Arial"/>
          <w:sz w:val="22"/>
          <w:szCs w:val="22"/>
        </w:rPr>
        <w:t xml:space="preserve"> </w:t>
      </w:r>
      <w:r w:rsidR="007A3A0B">
        <w:rPr>
          <w:rFonts w:ascii="Arial" w:hAnsi="Arial" w:cs="Arial"/>
          <w:sz w:val="22"/>
          <w:szCs w:val="22"/>
        </w:rPr>
        <w:t>dokumentaci</w:t>
      </w:r>
      <w:r w:rsidR="00693A07">
        <w:rPr>
          <w:rFonts w:ascii="Arial" w:hAnsi="Arial" w:cs="Arial"/>
          <w:sz w:val="22"/>
          <w:szCs w:val="22"/>
        </w:rPr>
        <w:t xml:space="preserve"> </w:t>
      </w:r>
      <w:r w:rsidR="00EB0BCA">
        <w:rPr>
          <w:rFonts w:ascii="Arial" w:hAnsi="Arial" w:cs="Arial"/>
          <w:sz w:val="22"/>
          <w:szCs w:val="22"/>
        </w:rPr>
        <w:t xml:space="preserve">a zpracování žádosti o dotaci </w:t>
      </w:r>
      <w:r w:rsidR="002F2CAF">
        <w:rPr>
          <w:rFonts w:ascii="Arial" w:hAnsi="Arial" w:cs="Arial"/>
          <w:sz w:val="22"/>
          <w:szCs w:val="22"/>
        </w:rPr>
        <w:t xml:space="preserve">s firmou Hexagon technology, </w:t>
      </w:r>
      <w:r w:rsidR="00FF5788">
        <w:rPr>
          <w:rFonts w:ascii="Arial" w:hAnsi="Arial" w:cs="Arial"/>
          <w:sz w:val="22"/>
          <w:szCs w:val="22"/>
        </w:rPr>
        <w:t>2) s f</w:t>
      </w:r>
      <w:r w:rsidR="002F2CAF">
        <w:rPr>
          <w:rFonts w:ascii="Arial" w:hAnsi="Arial" w:cs="Arial"/>
          <w:sz w:val="22"/>
          <w:szCs w:val="22"/>
        </w:rPr>
        <w:t xml:space="preserve">irmou </w:t>
      </w:r>
      <w:r w:rsidR="007A3A0B">
        <w:rPr>
          <w:rFonts w:ascii="Arial" w:hAnsi="Arial" w:cs="Arial"/>
          <w:sz w:val="22"/>
          <w:szCs w:val="22"/>
        </w:rPr>
        <w:t>Dotace bez starostí</w:t>
      </w:r>
      <w:r w:rsidR="00EB0BCA">
        <w:rPr>
          <w:rFonts w:ascii="Arial" w:hAnsi="Arial" w:cs="Arial"/>
          <w:sz w:val="22"/>
          <w:szCs w:val="22"/>
        </w:rPr>
        <w:t xml:space="preserve">  energetický audit</w:t>
      </w:r>
      <w:r w:rsidR="00FF5788">
        <w:rPr>
          <w:rFonts w:ascii="Arial" w:hAnsi="Arial" w:cs="Arial"/>
          <w:sz w:val="22"/>
          <w:szCs w:val="22"/>
        </w:rPr>
        <w:t xml:space="preserve"> a 3)  zpracování </w:t>
      </w:r>
      <w:r w:rsidR="007A3A0B">
        <w:rPr>
          <w:rFonts w:ascii="Arial" w:hAnsi="Arial" w:cs="Arial"/>
          <w:sz w:val="22"/>
          <w:szCs w:val="22"/>
        </w:rPr>
        <w:t>veřejn</w:t>
      </w:r>
      <w:r w:rsidR="00FF5788">
        <w:rPr>
          <w:rFonts w:ascii="Arial" w:hAnsi="Arial" w:cs="Arial"/>
          <w:sz w:val="22"/>
          <w:szCs w:val="22"/>
        </w:rPr>
        <w:t>é</w:t>
      </w:r>
      <w:r w:rsidR="007A3A0B">
        <w:rPr>
          <w:rFonts w:ascii="Arial" w:hAnsi="Arial" w:cs="Arial"/>
          <w:sz w:val="22"/>
          <w:szCs w:val="22"/>
        </w:rPr>
        <w:t xml:space="preserve"> zakázk</w:t>
      </w:r>
      <w:r w:rsidR="00FF5788">
        <w:rPr>
          <w:rFonts w:ascii="Arial" w:hAnsi="Arial" w:cs="Arial"/>
          <w:sz w:val="22"/>
          <w:szCs w:val="22"/>
        </w:rPr>
        <w:t>y.</w:t>
      </w:r>
    </w:p>
    <w:p w14:paraId="481FC8C8" w14:textId="77777777" w:rsidR="00EB0BCA" w:rsidRDefault="00EB0BCA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0134762" w14:textId="67E6F902" w:rsidR="00FC6365" w:rsidRDefault="00EB0BCA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Hexagon vloni uzavřela smlouvy s 60 obcemi, letos s 40 obcemi. Vzhledem k tomu, že je toto nově vypsaná dotace, tak ještě není reálně v žádné obci FVE postavena</w:t>
      </w:r>
    </w:p>
    <w:p w14:paraId="70803EAF" w14:textId="6CB8BD26" w:rsidR="00C537D9" w:rsidRDefault="00C537D9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758C0">
        <w:rPr>
          <w:rFonts w:ascii="Arial" w:hAnsi="Arial" w:cs="Arial"/>
          <w:sz w:val="22"/>
          <w:szCs w:val="22"/>
        </w:rPr>
        <w:t xml:space="preserve">otovoltaická elektrárna by byla </w:t>
      </w:r>
      <w:r w:rsidR="00FF5788">
        <w:rPr>
          <w:rFonts w:ascii="Arial" w:hAnsi="Arial" w:cs="Arial"/>
          <w:sz w:val="22"/>
          <w:szCs w:val="22"/>
        </w:rPr>
        <w:t xml:space="preserve">na střeše </w:t>
      </w:r>
      <w:r>
        <w:rPr>
          <w:rFonts w:ascii="Arial" w:hAnsi="Arial" w:cs="Arial"/>
          <w:sz w:val="22"/>
          <w:szCs w:val="22"/>
        </w:rPr>
        <w:t>budov</w:t>
      </w:r>
      <w:r w:rsidR="00FF578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5758C0">
        <w:rPr>
          <w:rFonts w:ascii="Arial" w:hAnsi="Arial" w:cs="Arial"/>
          <w:sz w:val="22"/>
          <w:szCs w:val="22"/>
        </w:rPr>
        <w:t xml:space="preserve">úřadu </w:t>
      </w:r>
      <w:r w:rsidR="00AC3331">
        <w:rPr>
          <w:rFonts w:ascii="Arial" w:hAnsi="Arial" w:cs="Arial"/>
          <w:sz w:val="22"/>
          <w:szCs w:val="22"/>
        </w:rPr>
        <w:t>čp. 26, hasičské zbrojnici čp. 89</w:t>
      </w:r>
      <w:r w:rsidR="005758C0">
        <w:rPr>
          <w:rFonts w:ascii="Arial" w:hAnsi="Arial" w:cs="Arial"/>
          <w:sz w:val="22"/>
          <w:szCs w:val="22"/>
        </w:rPr>
        <w:t>. Přebytek energie by byl zasílán do ostatních obecních budov, v</w:t>
      </w:r>
      <w:r w:rsidR="00255F42">
        <w:rPr>
          <w:rFonts w:ascii="Arial" w:hAnsi="Arial" w:cs="Arial"/>
          <w:sz w:val="22"/>
          <w:szCs w:val="22"/>
        </w:rPr>
        <w:t xml:space="preserve"> noci do veřejného osvětlení. </w:t>
      </w:r>
      <w:r w:rsidR="00FF5788">
        <w:rPr>
          <w:rFonts w:ascii="Arial" w:hAnsi="Arial" w:cs="Arial"/>
          <w:sz w:val="22"/>
          <w:szCs w:val="22"/>
        </w:rPr>
        <w:t>Na každé budově by bylo umístěno „Smart zařízení“</w:t>
      </w:r>
      <w:r w:rsidR="00EB0BCA">
        <w:rPr>
          <w:rFonts w:ascii="Arial" w:hAnsi="Arial" w:cs="Arial"/>
          <w:sz w:val="22"/>
          <w:szCs w:val="22"/>
        </w:rPr>
        <w:t xml:space="preserve"> s ovládáním. Po dobu 1 roku je veškerý servis zdarma, záruka 10 let. Projekt na energetický audit vyjde na cca 70 tis. Kč. Dopředu by obec hradila 239 700 Kč, po získání dotace 5% z této dotační částky. Výstavby by musela proběhnout do 3 let, ale ČEZ požaduje stavbu do 6 měsíců, případné prodloužení o dalších 6 měsíců. Vládou ČR není ještě schválen odběr přebytečné energie, ale v Evropě je toto už běžné, čeká se na schválení i v ČR. </w:t>
      </w:r>
    </w:p>
    <w:p w14:paraId="69E6C001" w14:textId="77777777" w:rsidR="00EB0BCA" w:rsidRDefault="00EB0BCA" w:rsidP="00EB0BC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Úspora za elektrickou energii v našem případě by měla být minimálně 60% , tudíž návratnost 6-7 let</w:t>
      </w:r>
    </w:p>
    <w:p w14:paraId="5460D063" w14:textId="2875C3DE" w:rsidR="00EB0BCA" w:rsidRDefault="00EB0BCA" w:rsidP="00EB0BC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Předběžný rozpočet na FVE:</w:t>
      </w:r>
    </w:p>
    <w:p w14:paraId="0226D79A" w14:textId="20F0707C" w:rsidR="00EB0BCA" w:rsidRDefault="00EB0BCA" w:rsidP="00EB0BC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baterie: 1 762 234 Kč + 239 700 Kč (projekce, audit, veřejná zakázka), celkem 1 991 934 Kč (odhad dotace 1 035 806 Kč, obec 945 2063 Kč)</w:t>
      </w:r>
    </w:p>
    <w:p w14:paraId="0D12B6E9" w14:textId="55B1F437" w:rsidR="00EB0BCA" w:rsidRDefault="00EB0BCA" w:rsidP="00EB0BC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baterií: 2 695 182 Kč + 239 700, celkem 2 934 882 Kč (odhad dotace 1 995 719 Kč, obec 9</w:t>
      </w:r>
      <w:r w:rsidR="002B4A51">
        <w:rPr>
          <w:rFonts w:ascii="Arial" w:hAnsi="Arial" w:cs="Arial"/>
          <w:sz w:val="22"/>
          <w:szCs w:val="22"/>
        </w:rPr>
        <w:t>39 163 Kč)</w:t>
      </w:r>
    </w:p>
    <w:p w14:paraId="4BBFBA92" w14:textId="77777777" w:rsidR="002B4A51" w:rsidRDefault="002B4A51" w:rsidP="00EB0BC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8CA965A" w14:textId="77777777" w:rsidR="002B4A51" w:rsidRDefault="002B4A51" w:rsidP="00EB0BCA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0F51D8E" w14:textId="77777777" w:rsidR="00FF5788" w:rsidRDefault="00FF5788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99E1A19" w14:textId="415C3614" w:rsidR="00255F42" w:rsidRDefault="00255F42" w:rsidP="00E8566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52EF8BE" w14:textId="212740A1" w:rsidR="00C33C48" w:rsidRDefault="00255F42" w:rsidP="00EB0BC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670F07AB" w14:textId="46A61718" w:rsidR="00C33C48" w:rsidRDefault="00C33C48" w:rsidP="00C537D9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CD0C3BD" w14:textId="77777777" w:rsidR="00C33C48" w:rsidRDefault="00C33C48" w:rsidP="00C537D9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4EB8738" w14:textId="311E611A" w:rsidR="00C33C48" w:rsidRPr="00C537D9" w:rsidRDefault="00C33C48" w:rsidP="00C537D9">
      <w:pPr>
        <w:jc w:val="both"/>
        <w:outlineLvl w:val="0"/>
        <w:rPr>
          <w:rFonts w:ascii="Arial" w:hAnsi="Arial" w:cs="Arial"/>
          <w:sz w:val="22"/>
          <w:szCs w:val="22"/>
        </w:rPr>
      </w:pPr>
    </w:p>
    <w:sectPr w:rsidR="00C33C48" w:rsidRPr="00C537D9" w:rsidSect="0011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9495" w14:textId="77777777" w:rsidR="0011434A" w:rsidRDefault="0011434A" w:rsidP="007F5854">
      <w:r>
        <w:separator/>
      </w:r>
    </w:p>
  </w:endnote>
  <w:endnote w:type="continuationSeparator" w:id="0">
    <w:p w14:paraId="236F6ECA" w14:textId="77777777" w:rsidR="0011434A" w:rsidRDefault="0011434A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928D" w14:textId="77777777" w:rsidR="0011434A" w:rsidRDefault="0011434A" w:rsidP="007F5854">
      <w:r>
        <w:separator/>
      </w:r>
    </w:p>
  </w:footnote>
  <w:footnote w:type="continuationSeparator" w:id="0">
    <w:p w14:paraId="4F0BB15A" w14:textId="77777777" w:rsidR="0011434A" w:rsidRDefault="0011434A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7A"/>
    <w:multiLevelType w:val="hybridMultilevel"/>
    <w:tmpl w:val="B02E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 w15:restartNumberingAfterBreak="0">
    <w:nsid w:val="1E141D64"/>
    <w:multiLevelType w:val="hybridMultilevel"/>
    <w:tmpl w:val="5A6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0C8"/>
    <w:multiLevelType w:val="hybridMultilevel"/>
    <w:tmpl w:val="7EF0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ka stefl">
    <w15:presenceInfo w15:providerId="Windows Live" w15:userId="ab49d98ae9e662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00251"/>
    <w:rsid w:val="00001273"/>
    <w:rsid w:val="0000706F"/>
    <w:rsid w:val="0001036F"/>
    <w:rsid w:val="00015DAD"/>
    <w:rsid w:val="00016099"/>
    <w:rsid w:val="00022EEA"/>
    <w:rsid w:val="00024D05"/>
    <w:rsid w:val="00025F5E"/>
    <w:rsid w:val="00030AF2"/>
    <w:rsid w:val="00032BA7"/>
    <w:rsid w:val="00037813"/>
    <w:rsid w:val="000450D5"/>
    <w:rsid w:val="000459DB"/>
    <w:rsid w:val="000475FF"/>
    <w:rsid w:val="0004786E"/>
    <w:rsid w:val="000501A1"/>
    <w:rsid w:val="0005157D"/>
    <w:rsid w:val="00053466"/>
    <w:rsid w:val="0005637E"/>
    <w:rsid w:val="000607E4"/>
    <w:rsid w:val="00062B62"/>
    <w:rsid w:val="00066447"/>
    <w:rsid w:val="000671A8"/>
    <w:rsid w:val="0007459E"/>
    <w:rsid w:val="0008735E"/>
    <w:rsid w:val="000958EA"/>
    <w:rsid w:val="000B0BB1"/>
    <w:rsid w:val="000B1AA4"/>
    <w:rsid w:val="000B3B8B"/>
    <w:rsid w:val="000C13DB"/>
    <w:rsid w:val="000C2C33"/>
    <w:rsid w:val="000C5D11"/>
    <w:rsid w:val="000D1EB7"/>
    <w:rsid w:val="000E0905"/>
    <w:rsid w:val="000E192A"/>
    <w:rsid w:val="000E2D5F"/>
    <w:rsid w:val="000E6560"/>
    <w:rsid w:val="000E6A01"/>
    <w:rsid w:val="000F2099"/>
    <w:rsid w:val="000F339E"/>
    <w:rsid w:val="000F3462"/>
    <w:rsid w:val="00112A92"/>
    <w:rsid w:val="0011434A"/>
    <w:rsid w:val="00114E01"/>
    <w:rsid w:val="001176CF"/>
    <w:rsid w:val="00120A70"/>
    <w:rsid w:val="00123078"/>
    <w:rsid w:val="0013163B"/>
    <w:rsid w:val="0014208C"/>
    <w:rsid w:val="00144079"/>
    <w:rsid w:val="001568B9"/>
    <w:rsid w:val="00160C2C"/>
    <w:rsid w:val="00165526"/>
    <w:rsid w:val="0016694B"/>
    <w:rsid w:val="00170944"/>
    <w:rsid w:val="00174878"/>
    <w:rsid w:val="00192FCC"/>
    <w:rsid w:val="00193CFE"/>
    <w:rsid w:val="001950DD"/>
    <w:rsid w:val="001A1A95"/>
    <w:rsid w:val="001A579A"/>
    <w:rsid w:val="001A634A"/>
    <w:rsid w:val="001B09CE"/>
    <w:rsid w:val="001B1257"/>
    <w:rsid w:val="001B3301"/>
    <w:rsid w:val="001D2363"/>
    <w:rsid w:val="001D23F2"/>
    <w:rsid w:val="001D4358"/>
    <w:rsid w:val="001E332C"/>
    <w:rsid w:val="001E4612"/>
    <w:rsid w:val="001E5890"/>
    <w:rsid w:val="001E619E"/>
    <w:rsid w:val="00200F42"/>
    <w:rsid w:val="002018E0"/>
    <w:rsid w:val="00203494"/>
    <w:rsid w:val="0020361F"/>
    <w:rsid w:val="00204635"/>
    <w:rsid w:val="00212100"/>
    <w:rsid w:val="0021615D"/>
    <w:rsid w:val="002170EE"/>
    <w:rsid w:val="002174AA"/>
    <w:rsid w:val="00222835"/>
    <w:rsid w:val="00225F38"/>
    <w:rsid w:val="00226ABB"/>
    <w:rsid w:val="0024539E"/>
    <w:rsid w:val="0024705C"/>
    <w:rsid w:val="0024791F"/>
    <w:rsid w:val="002542C7"/>
    <w:rsid w:val="00255F42"/>
    <w:rsid w:val="002624EA"/>
    <w:rsid w:val="00267BBE"/>
    <w:rsid w:val="0027472F"/>
    <w:rsid w:val="0027634B"/>
    <w:rsid w:val="002875DE"/>
    <w:rsid w:val="0029373B"/>
    <w:rsid w:val="00293E88"/>
    <w:rsid w:val="00294CC6"/>
    <w:rsid w:val="002966C0"/>
    <w:rsid w:val="002A4E6F"/>
    <w:rsid w:val="002A58C1"/>
    <w:rsid w:val="002B1C0E"/>
    <w:rsid w:val="002B2530"/>
    <w:rsid w:val="002B350E"/>
    <w:rsid w:val="002B4A51"/>
    <w:rsid w:val="002B7F16"/>
    <w:rsid w:val="002C0391"/>
    <w:rsid w:val="002C1C5A"/>
    <w:rsid w:val="002D01F8"/>
    <w:rsid w:val="002D6270"/>
    <w:rsid w:val="002F2CAF"/>
    <w:rsid w:val="00301EFC"/>
    <w:rsid w:val="00303052"/>
    <w:rsid w:val="00306550"/>
    <w:rsid w:val="00307611"/>
    <w:rsid w:val="003076A2"/>
    <w:rsid w:val="003139E2"/>
    <w:rsid w:val="0031553C"/>
    <w:rsid w:val="003200C4"/>
    <w:rsid w:val="003236D5"/>
    <w:rsid w:val="00324FAA"/>
    <w:rsid w:val="00332661"/>
    <w:rsid w:val="00332B0C"/>
    <w:rsid w:val="003339FF"/>
    <w:rsid w:val="003417D7"/>
    <w:rsid w:val="00342E7C"/>
    <w:rsid w:val="003523C6"/>
    <w:rsid w:val="00356E63"/>
    <w:rsid w:val="00356EFE"/>
    <w:rsid w:val="003728F5"/>
    <w:rsid w:val="00386DA4"/>
    <w:rsid w:val="00390313"/>
    <w:rsid w:val="00390BEA"/>
    <w:rsid w:val="00391037"/>
    <w:rsid w:val="00391749"/>
    <w:rsid w:val="00392574"/>
    <w:rsid w:val="00393A94"/>
    <w:rsid w:val="003943B0"/>
    <w:rsid w:val="00397ABD"/>
    <w:rsid w:val="00397C5E"/>
    <w:rsid w:val="003A6BE6"/>
    <w:rsid w:val="003B0B7E"/>
    <w:rsid w:val="003D4077"/>
    <w:rsid w:val="003E1186"/>
    <w:rsid w:val="003E7065"/>
    <w:rsid w:val="003F0B65"/>
    <w:rsid w:val="003F3124"/>
    <w:rsid w:val="003F3536"/>
    <w:rsid w:val="003F373E"/>
    <w:rsid w:val="003F3CE8"/>
    <w:rsid w:val="00405E8E"/>
    <w:rsid w:val="00406C00"/>
    <w:rsid w:val="0041295B"/>
    <w:rsid w:val="00414E10"/>
    <w:rsid w:val="00415533"/>
    <w:rsid w:val="00415960"/>
    <w:rsid w:val="00415D5C"/>
    <w:rsid w:val="00422338"/>
    <w:rsid w:val="0043624D"/>
    <w:rsid w:val="00440B3E"/>
    <w:rsid w:val="00440F82"/>
    <w:rsid w:val="00441514"/>
    <w:rsid w:val="00443E65"/>
    <w:rsid w:val="004560F1"/>
    <w:rsid w:val="004633BE"/>
    <w:rsid w:val="00464E78"/>
    <w:rsid w:val="00464F08"/>
    <w:rsid w:val="00472BDD"/>
    <w:rsid w:val="00474BA5"/>
    <w:rsid w:val="004802C8"/>
    <w:rsid w:val="0048129B"/>
    <w:rsid w:val="00482EDE"/>
    <w:rsid w:val="00483B9B"/>
    <w:rsid w:val="00497FD0"/>
    <w:rsid w:val="004A1BE4"/>
    <w:rsid w:val="004A684F"/>
    <w:rsid w:val="004B1F23"/>
    <w:rsid w:val="004B32EF"/>
    <w:rsid w:val="004B50FC"/>
    <w:rsid w:val="004B55BF"/>
    <w:rsid w:val="004B7B80"/>
    <w:rsid w:val="004C0D88"/>
    <w:rsid w:val="004C39C3"/>
    <w:rsid w:val="004C422B"/>
    <w:rsid w:val="004C6CAF"/>
    <w:rsid w:val="004C74A2"/>
    <w:rsid w:val="004D1BD6"/>
    <w:rsid w:val="004D3390"/>
    <w:rsid w:val="004D4065"/>
    <w:rsid w:val="004D7BF4"/>
    <w:rsid w:val="004E694D"/>
    <w:rsid w:val="004F0A56"/>
    <w:rsid w:val="004F1556"/>
    <w:rsid w:val="004F7A34"/>
    <w:rsid w:val="004F7E92"/>
    <w:rsid w:val="00500A5F"/>
    <w:rsid w:val="00504270"/>
    <w:rsid w:val="005062EC"/>
    <w:rsid w:val="00513B6B"/>
    <w:rsid w:val="00513E22"/>
    <w:rsid w:val="005179C0"/>
    <w:rsid w:val="00523726"/>
    <w:rsid w:val="00523AD9"/>
    <w:rsid w:val="00533893"/>
    <w:rsid w:val="0055044C"/>
    <w:rsid w:val="005552F8"/>
    <w:rsid w:val="005569C4"/>
    <w:rsid w:val="00557F84"/>
    <w:rsid w:val="00560959"/>
    <w:rsid w:val="00564431"/>
    <w:rsid w:val="00566030"/>
    <w:rsid w:val="00567AF6"/>
    <w:rsid w:val="00572274"/>
    <w:rsid w:val="005758C0"/>
    <w:rsid w:val="005824D9"/>
    <w:rsid w:val="00583711"/>
    <w:rsid w:val="00586AF2"/>
    <w:rsid w:val="00591ECA"/>
    <w:rsid w:val="00592CC7"/>
    <w:rsid w:val="005A3588"/>
    <w:rsid w:val="005A3891"/>
    <w:rsid w:val="005A6FCF"/>
    <w:rsid w:val="005B2BED"/>
    <w:rsid w:val="005B71D0"/>
    <w:rsid w:val="005C46A7"/>
    <w:rsid w:val="005C5246"/>
    <w:rsid w:val="005D68EE"/>
    <w:rsid w:val="005E0E2D"/>
    <w:rsid w:val="005E1419"/>
    <w:rsid w:val="005E2717"/>
    <w:rsid w:val="005E29BA"/>
    <w:rsid w:val="005E350F"/>
    <w:rsid w:val="005F0BA4"/>
    <w:rsid w:val="005F1833"/>
    <w:rsid w:val="005F2C8D"/>
    <w:rsid w:val="00600336"/>
    <w:rsid w:val="00611BC3"/>
    <w:rsid w:val="00611C3E"/>
    <w:rsid w:val="00622D44"/>
    <w:rsid w:val="00622FFA"/>
    <w:rsid w:val="00623D0A"/>
    <w:rsid w:val="006266F0"/>
    <w:rsid w:val="00626F48"/>
    <w:rsid w:val="006311B7"/>
    <w:rsid w:val="006318B3"/>
    <w:rsid w:val="006327BB"/>
    <w:rsid w:val="00637318"/>
    <w:rsid w:val="006407C1"/>
    <w:rsid w:val="00641A7E"/>
    <w:rsid w:val="006429C2"/>
    <w:rsid w:val="00656A02"/>
    <w:rsid w:val="006615E3"/>
    <w:rsid w:val="00662218"/>
    <w:rsid w:val="0066318F"/>
    <w:rsid w:val="006661EC"/>
    <w:rsid w:val="006674E3"/>
    <w:rsid w:val="00674F7E"/>
    <w:rsid w:val="00676459"/>
    <w:rsid w:val="0068057C"/>
    <w:rsid w:val="00680830"/>
    <w:rsid w:val="00685F32"/>
    <w:rsid w:val="00690F03"/>
    <w:rsid w:val="00693A07"/>
    <w:rsid w:val="0069459B"/>
    <w:rsid w:val="006A0F1A"/>
    <w:rsid w:val="006A41F3"/>
    <w:rsid w:val="006A7C90"/>
    <w:rsid w:val="006B7898"/>
    <w:rsid w:val="006C1E6D"/>
    <w:rsid w:val="006C3687"/>
    <w:rsid w:val="006C42F3"/>
    <w:rsid w:val="006C529F"/>
    <w:rsid w:val="006E314A"/>
    <w:rsid w:val="006E41EB"/>
    <w:rsid w:val="006F0EEC"/>
    <w:rsid w:val="006F0FB8"/>
    <w:rsid w:val="006F41AB"/>
    <w:rsid w:val="006F4AD0"/>
    <w:rsid w:val="006F5409"/>
    <w:rsid w:val="006F7E37"/>
    <w:rsid w:val="00700A59"/>
    <w:rsid w:val="00705C92"/>
    <w:rsid w:val="007101A8"/>
    <w:rsid w:val="0072077D"/>
    <w:rsid w:val="00720922"/>
    <w:rsid w:val="007319FA"/>
    <w:rsid w:val="00731AC6"/>
    <w:rsid w:val="00734A9F"/>
    <w:rsid w:val="00740B15"/>
    <w:rsid w:val="00756A30"/>
    <w:rsid w:val="00756ADF"/>
    <w:rsid w:val="00756D53"/>
    <w:rsid w:val="0075768F"/>
    <w:rsid w:val="0076048E"/>
    <w:rsid w:val="00762644"/>
    <w:rsid w:val="00764B02"/>
    <w:rsid w:val="0076614F"/>
    <w:rsid w:val="00770DDF"/>
    <w:rsid w:val="0077369B"/>
    <w:rsid w:val="0077642D"/>
    <w:rsid w:val="00782642"/>
    <w:rsid w:val="00794255"/>
    <w:rsid w:val="00794C46"/>
    <w:rsid w:val="0079642D"/>
    <w:rsid w:val="007A3A0B"/>
    <w:rsid w:val="007A48B8"/>
    <w:rsid w:val="007C04FC"/>
    <w:rsid w:val="007D4808"/>
    <w:rsid w:val="007D4E71"/>
    <w:rsid w:val="007D5CDC"/>
    <w:rsid w:val="007D6E56"/>
    <w:rsid w:val="007E4F9D"/>
    <w:rsid w:val="007E6F90"/>
    <w:rsid w:val="007F063C"/>
    <w:rsid w:val="007F4E4A"/>
    <w:rsid w:val="007F5854"/>
    <w:rsid w:val="007F62AC"/>
    <w:rsid w:val="007F744A"/>
    <w:rsid w:val="00802DAC"/>
    <w:rsid w:val="0081494B"/>
    <w:rsid w:val="00815D56"/>
    <w:rsid w:val="00816309"/>
    <w:rsid w:val="00827EEE"/>
    <w:rsid w:val="00831FE5"/>
    <w:rsid w:val="00834E5C"/>
    <w:rsid w:val="00836591"/>
    <w:rsid w:val="0084215C"/>
    <w:rsid w:val="008478F0"/>
    <w:rsid w:val="00847D2F"/>
    <w:rsid w:val="00850CAE"/>
    <w:rsid w:val="0085136B"/>
    <w:rsid w:val="00863CCE"/>
    <w:rsid w:val="00863CEC"/>
    <w:rsid w:val="00865396"/>
    <w:rsid w:val="00866F58"/>
    <w:rsid w:val="00873B8E"/>
    <w:rsid w:val="008748F4"/>
    <w:rsid w:val="008756B0"/>
    <w:rsid w:val="00876772"/>
    <w:rsid w:val="008855B2"/>
    <w:rsid w:val="00886EB2"/>
    <w:rsid w:val="00887E90"/>
    <w:rsid w:val="008954D4"/>
    <w:rsid w:val="00895865"/>
    <w:rsid w:val="008B13A2"/>
    <w:rsid w:val="008B5406"/>
    <w:rsid w:val="008C7927"/>
    <w:rsid w:val="008D323A"/>
    <w:rsid w:val="008E1E02"/>
    <w:rsid w:val="008E2402"/>
    <w:rsid w:val="008E287D"/>
    <w:rsid w:val="008E5866"/>
    <w:rsid w:val="008F35DE"/>
    <w:rsid w:val="00900D9D"/>
    <w:rsid w:val="00903E0D"/>
    <w:rsid w:val="00905691"/>
    <w:rsid w:val="00910276"/>
    <w:rsid w:val="00910AA2"/>
    <w:rsid w:val="0092026F"/>
    <w:rsid w:val="009212F1"/>
    <w:rsid w:val="00932BF5"/>
    <w:rsid w:val="0093480E"/>
    <w:rsid w:val="00934D25"/>
    <w:rsid w:val="009352B0"/>
    <w:rsid w:val="00935563"/>
    <w:rsid w:val="009457AF"/>
    <w:rsid w:val="009501D3"/>
    <w:rsid w:val="009575D0"/>
    <w:rsid w:val="00961746"/>
    <w:rsid w:val="0096719D"/>
    <w:rsid w:val="0096795A"/>
    <w:rsid w:val="009778AD"/>
    <w:rsid w:val="00987FF0"/>
    <w:rsid w:val="0099328D"/>
    <w:rsid w:val="00995EC5"/>
    <w:rsid w:val="009960DC"/>
    <w:rsid w:val="009A04F7"/>
    <w:rsid w:val="009A6A39"/>
    <w:rsid w:val="009C0B95"/>
    <w:rsid w:val="009C4ADB"/>
    <w:rsid w:val="009C6829"/>
    <w:rsid w:val="009C694E"/>
    <w:rsid w:val="009D0F43"/>
    <w:rsid w:val="009D39AC"/>
    <w:rsid w:val="009D515F"/>
    <w:rsid w:val="009D6A79"/>
    <w:rsid w:val="009E17D9"/>
    <w:rsid w:val="009E2F17"/>
    <w:rsid w:val="009E39C6"/>
    <w:rsid w:val="009E43E4"/>
    <w:rsid w:val="009E6043"/>
    <w:rsid w:val="009E6FDA"/>
    <w:rsid w:val="009F07B6"/>
    <w:rsid w:val="009F34B5"/>
    <w:rsid w:val="009F3F64"/>
    <w:rsid w:val="00A01DE0"/>
    <w:rsid w:val="00A039AB"/>
    <w:rsid w:val="00A05D2B"/>
    <w:rsid w:val="00A13A8B"/>
    <w:rsid w:val="00A143CB"/>
    <w:rsid w:val="00A23B1B"/>
    <w:rsid w:val="00A24A5E"/>
    <w:rsid w:val="00A2692F"/>
    <w:rsid w:val="00A30F87"/>
    <w:rsid w:val="00A3796B"/>
    <w:rsid w:val="00A46029"/>
    <w:rsid w:val="00A53203"/>
    <w:rsid w:val="00A55029"/>
    <w:rsid w:val="00A55883"/>
    <w:rsid w:val="00A56F7B"/>
    <w:rsid w:val="00A6037D"/>
    <w:rsid w:val="00A94267"/>
    <w:rsid w:val="00A9569B"/>
    <w:rsid w:val="00A95731"/>
    <w:rsid w:val="00A97041"/>
    <w:rsid w:val="00AA0AF2"/>
    <w:rsid w:val="00AA2579"/>
    <w:rsid w:val="00AB00FA"/>
    <w:rsid w:val="00AB1811"/>
    <w:rsid w:val="00AB4F52"/>
    <w:rsid w:val="00AC3331"/>
    <w:rsid w:val="00AC5881"/>
    <w:rsid w:val="00AC7C0A"/>
    <w:rsid w:val="00AD131E"/>
    <w:rsid w:val="00AD345F"/>
    <w:rsid w:val="00AD69F3"/>
    <w:rsid w:val="00AE5FF9"/>
    <w:rsid w:val="00AF0D1E"/>
    <w:rsid w:val="00AF20CB"/>
    <w:rsid w:val="00AF2E32"/>
    <w:rsid w:val="00AF6F22"/>
    <w:rsid w:val="00B00FDA"/>
    <w:rsid w:val="00B035CB"/>
    <w:rsid w:val="00B04072"/>
    <w:rsid w:val="00B11EA6"/>
    <w:rsid w:val="00B17EA0"/>
    <w:rsid w:val="00B27779"/>
    <w:rsid w:val="00B33326"/>
    <w:rsid w:val="00B359C4"/>
    <w:rsid w:val="00B475EE"/>
    <w:rsid w:val="00B503AD"/>
    <w:rsid w:val="00B62413"/>
    <w:rsid w:val="00B6262D"/>
    <w:rsid w:val="00B65ABB"/>
    <w:rsid w:val="00B66B81"/>
    <w:rsid w:val="00B701DA"/>
    <w:rsid w:val="00B72153"/>
    <w:rsid w:val="00B74553"/>
    <w:rsid w:val="00B74E20"/>
    <w:rsid w:val="00B76EA8"/>
    <w:rsid w:val="00B777E2"/>
    <w:rsid w:val="00B93DB1"/>
    <w:rsid w:val="00B94B24"/>
    <w:rsid w:val="00B97936"/>
    <w:rsid w:val="00BA7298"/>
    <w:rsid w:val="00BB1AF1"/>
    <w:rsid w:val="00BB42E8"/>
    <w:rsid w:val="00BC4668"/>
    <w:rsid w:val="00BC4F54"/>
    <w:rsid w:val="00BD0BC6"/>
    <w:rsid w:val="00BD24E9"/>
    <w:rsid w:val="00BD50D2"/>
    <w:rsid w:val="00BD5705"/>
    <w:rsid w:val="00BE6858"/>
    <w:rsid w:val="00C030A4"/>
    <w:rsid w:val="00C0479B"/>
    <w:rsid w:val="00C077A1"/>
    <w:rsid w:val="00C1146D"/>
    <w:rsid w:val="00C1642C"/>
    <w:rsid w:val="00C204A2"/>
    <w:rsid w:val="00C24DDE"/>
    <w:rsid w:val="00C30760"/>
    <w:rsid w:val="00C33C48"/>
    <w:rsid w:val="00C451F3"/>
    <w:rsid w:val="00C51C96"/>
    <w:rsid w:val="00C52C8A"/>
    <w:rsid w:val="00C537D9"/>
    <w:rsid w:val="00C611F6"/>
    <w:rsid w:val="00C6225E"/>
    <w:rsid w:val="00C628B6"/>
    <w:rsid w:val="00C63151"/>
    <w:rsid w:val="00C678DE"/>
    <w:rsid w:val="00C71B3C"/>
    <w:rsid w:val="00C73C0E"/>
    <w:rsid w:val="00C7713B"/>
    <w:rsid w:val="00C834D0"/>
    <w:rsid w:val="00C83D46"/>
    <w:rsid w:val="00C85149"/>
    <w:rsid w:val="00C86558"/>
    <w:rsid w:val="00C92B68"/>
    <w:rsid w:val="00CA54CC"/>
    <w:rsid w:val="00CB1F09"/>
    <w:rsid w:val="00CC4850"/>
    <w:rsid w:val="00CC766F"/>
    <w:rsid w:val="00CD2E86"/>
    <w:rsid w:val="00CE5DC5"/>
    <w:rsid w:val="00CE665E"/>
    <w:rsid w:val="00CF3CFD"/>
    <w:rsid w:val="00D00F3B"/>
    <w:rsid w:val="00D0225B"/>
    <w:rsid w:val="00D03C64"/>
    <w:rsid w:val="00D15F9A"/>
    <w:rsid w:val="00D22414"/>
    <w:rsid w:val="00D23692"/>
    <w:rsid w:val="00D25E3F"/>
    <w:rsid w:val="00D270E4"/>
    <w:rsid w:val="00D3329F"/>
    <w:rsid w:val="00D363F5"/>
    <w:rsid w:val="00D367F8"/>
    <w:rsid w:val="00D43618"/>
    <w:rsid w:val="00D5021F"/>
    <w:rsid w:val="00D5031A"/>
    <w:rsid w:val="00D504C7"/>
    <w:rsid w:val="00D527EB"/>
    <w:rsid w:val="00D6558B"/>
    <w:rsid w:val="00D66F79"/>
    <w:rsid w:val="00D67787"/>
    <w:rsid w:val="00D739E9"/>
    <w:rsid w:val="00D77A26"/>
    <w:rsid w:val="00D80191"/>
    <w:rsid w:val="00D80C9C"/>
    <w:rsid w:val="00D87197"/>
    <w:rsid w:val="00D930C5"/>
    <w:rsid w:val="00D95E79"/>
    <w:rsid w:val="00D978A8"/>
    <w:rsid w:val="00DA057D"/>
    <w:rsid w:val="00DB29FA"/>
    <w:rsid w:val="00DB66F0"/>
    <w:rsid w:val="00DC462B"/>
    <w:rsid w:val="00DC7851"/>
    <w:rsid w:val="00DD0FF9"/>
    <w:rsid w:val="00DD1E39"/>
    <w:rsid w:val="00DD749F"/>
    <w:rsid w:val="00DE0703"/>
    <w:rsid w:val="00DE3C40"/>
    <w:rsid w:val="00DF2303"/>
    <w:rsid w:val="00DF6553"/>
    <w:rsid w:val="00DF6837"/>
    <w:rsid w:val="00E0632A"/>
    <w:rsid w:val="00E072AD"/>
    <w:rsid w:val="00E12FAB"/>
    <w:rsid w:val="00E15B42"/>
    <w:rsid w:val="00E165E0"/>
    <w:rsid w:val="00E204BE"/>
    <w:rsid w:val="00E2507E"/>
    <w:rsid w:val="00E2513B"/>
    <w:rsid w:val="00E317BA"/>
    <w:rsid w:val="00E35CF5"/>
    <w:rsid w:val="00E426C5"/>
    <w:rsid w:val="00E506D4"/>
    <w:rsid w:val="00E54B5B"/>
    <w:rsid w:val="00E60037"/>
    <w:rsid w:val="00E60CB7"/>
    <w:rsid w:val="00E60E16"/>
    <w:rsid w:val="00E621F0"/>
    <w:rsid w:val="00E661E9"/>
    <w:rsid w:val="00E732CE"/>
    <w:rsid w:val="00E8428E"/>
    <w:rsid w:val="00E85662"/>
    <w:rsid w:val="00E85F9E"/>
    <w:rsid w:val="00E93F03"/>
    <w:rsid w:val="00E9649C"/>
    <w:rsid w:val="00EA099B"/>
    <w:rsid w:val="00EB0BCA"/>
    <w:rsid w:val="00EB5712"/>
    <w:rsid w:val="00EB5BF2"/>
    <w:rsid w:val="00EC2971"/>
    <w:rsid w:val="00EE11F0"/>
    <w:rsid w:val="00EE26C1"/>
    <w:rsid w:val="00EF3B85"/>
    <w:rsid w:val="00EF3C8F"/>
    <w:rsid w:val="00EF495A"/>
    <w:rsid w:val="00EF4BE0"/>
    <w:rsid w:val="00EF4D64"/>
    <w:rsid w:val="00EF68D4"/>
    <w:rsid w:val="00F00EDE"/>
    <w:rsid w:val="00F01B0A"/>
    <w:rsid w:val="00F061D4"/>
    <w:rsid w:val="00F1118A"/>
    <w:rsid w:val="00F157A4"/>
    <w:rsid w:val="00F21C35"/>
    <w:rsid w:val="00F24345"/>
    <w:rsid w:val="00F24A84"/>
    <w:rsid w:val="00F30679"/>
    <w:rsid w:val="00F319C7"/>
    <w:rsid w:val="00F31C21"/>
    <w:rsid w:val="00F33259"/>
    <w:rsid w:val="00F34C7B"/>
    <w:rsid w:val="00F361FA"/>
    <w:rsid w:val="00F465DB"/>
    <w:rsid w:val="00F46E0D"/>
    <w:rsid w:val="00F52127"/>
    <w:rsid w:val="00F56ADE"/>
    <w:rsid w:val="00F71775"/>
    <w:rsid w:val="00F83086"/>
    <w:rsid w:val="00F8748B"/>
    <w:rsid w:val="00F91929"/>
    <w:rsid w:val="00F919FE"/>
    <w:rsid w:val="00FA1C3C"/>
    <w:rsid w:val="00FA54A8"/>
    <w:rsid w:val="00FA5B02"/>
    <w:rsid w:val="00FB7683"/>
    <w:rsid w:val="00FC02DF"/>
    <w:rsid w:val="00FC39E9"/>
    <w:rsid w:val="00FC3F9A"/>
    <w:rsid w:val="00FC6365"/>
    <w:rsid w:val="00FC7ABB"/>
    <w:rsid w:val="00FD1478"/>
    <w:rsid w:val="00FD312D"/>
    <w:rsid w:val="00FF5620"/>
    <w:rsid w:val="00FF5788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752"/>
  <w15:chartTrackingRefBased/>
  <w15:docId w15:val="{D77D7606-B9F8-4826-80D3-8ED4B95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18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78FF87-CA81-CE48-B2E4-A2436101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4</Pages>
  <Words>1556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lenka stefl</cp:lastModifiedBy>
  <cp:revision>5</cp:revision>
  <cp:lastPrinted>2023-01-04T15:26:00Z</cp:lastPrinted>
  <dcterms:created xsi:type="dcterms:W3CDTF">2023-06-14T17:57:00Z</dcterms:created>
  <dcterms:modified xsi:type="dcterms:W3CDTF">2023-06-20T14:54:00Z</dcterms:modified>
</cp:coreProperties>
</file>